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A3B" w:rsidRDefault="00C90C81" w:rsidP="00C90C81">
      <w:pPr>
        <w:tabs>
          <w:tab w:val="left" w:pos="-120"/>
          <w:tab w:val="left" w:pos="2205"/>
        </w:tabs>
        <w:spacing w:before="240" w:line="360" w:lineRule="auto"/>
        <w:ind w:right="425"/>
        <w:rPr>
          <w:rFonts w:ascii="Adagio_Slab" w:hAnsi="Adagio_Slab" w:cs="Arial"/>
          <w:b/>
          <w:sz w:val="22"/>
          <w:szCs w:val="22"/>
          <w:lang w:eastAsia="ar-SA"/>
        </w:rPr>
      </w:pPr>
      <w:bookmarkStart w:id="0" w:name="_Hlk51832753"/>
      <w:bookmarkStart w:id="1" w:name="_GoBack"/>
      <w:bookmarkEnd w:id="1"/>
      <w:r>
        <w:rPr>
          <w:rFonts w:ascii="Adagio_Slab" w:hAnsi="Adagio_Slab" w:cs="Arial"/>
          <w:b/>
          <w:sz w:val="22"/>
          <w:szCs w:val="22"/>
          <w:lang w:eastAsia="ar-SA"/>
        </w:rPr>
        <w:tab/>
      </w:r>
      <w:r w:rsidR="00FC5A3B" w:rsidRPr="00D1598E">
        <w:rPr>
          <w:rFonts w:ascii="Adagio_Slab" w:hAnsi="Adagio_Slab" w:cs="Arial"/>
          <w:b/>
          <w:sz w:val="22"/>
          <w:szCs w:val="22"/>
          <w:lang w:eastAsia="ar-SA"/>
        </w:rPr>
        <w:t xml:space="preserve">SPECYFIKACJA ISTOTNYCH WARUNKÓW </w:t>
      </w:r>
      <w:r w:rsidR="008D66F9" w:rsidRPr="00D1598E">
        <w:rPr>
          <w:rFonts w:ascii="Adagio_Slab" w:hAnsi="Adagio_Slab" w:cs="Arial"/>
          <w:b/>
          <w:sz w:val="22"/>
          <w:szCs w:val="22"/>
          <w:lang w:eastAsia="ar-SA"/>
        </w:rPr>
        <w:t>Z</w:t>
      </w:r>
      <w:r w:rsidR="00FC5A3B" w:rsidRPr="00D1598E">
        <w:rPr>
          <w:rFonts w:ascii="Adagio_Slab" w:hAnsi="Adagio_Slab" w:cs="Arial"/>
          <w:b/>
          <w:sz w:val="22"/>
          <w:szCs w:val="22"/>
          <w:lang w:eastAsia="ar-SA"/>
        </w:rPr>
        <w:t>AMÓWIENIA</w:t>
      </w:r>
    </w:p>
    <w:p w:rsidR="00C90C81" w:rsidRPr="00C90C81" w:rsidRDefault="00C90C81" w:rsidP="008D66F9">
      <w:pPr>
        <w:tabs>
          <w:tab w:val="left" w:pos="-120"/>
          <w:tab w:val="left" w:pos="2205"/>
        </w:tabs>
        <w:spacing w:before="240" w:line="360" w:lineRule="auto"/>
        <w:ind w:right="425"/>
        <w:jc w:val="center"/>
        <w:rPr>
          <w:rFonts w:ascii="Adagio_Slab" w:hAnsi="Adagio_Slab" w:cs="Arial"/>
          <w:b/>
          <w:color w:val="FF0000"/>
          <w:sz w:val="22"/>
          <w:szCs w:val="22"/>
          <w:lang w:eastAsia="ar-SA"/>
        </w:rPr>
      </w:pPr>
      <w:r w:rsidRPr="00C90C81">
        <w:rPr>
          <w:rFonts w:ascii="Adagio_Slab" w:hAnsi="Adagio_Slab" w:cs="Arial"/>
          <w:b/>
          <w:color w:val="FF0000"/>
          <w:sz w:val="22"/>
          <w:szCs w:val="22"/>
          <w:lang w:eastAsia="ar-SA"/>
        </w:rPr>
        <w:t>PO ZMIANACH</w:t>
      </w:r>
    </w:p>
    <w:p w:rsidR="00FC5A3B" w:rsidRPr="00D1598E" w:rsidRDefault="00FC5A3B" w:rsidP="008D66F9">
      <w:pPr>
        <w:pStyle w:val="Tekstpodstawowy"/>
        <w:spacing w:line="360" w:lineRule="auto"/>
        <w:ind w:right="23"/>
        <w:jc w:val="center"/>
        <w:rPr>
          <w:rFonts w:ascii="Adagio_Slab" w:hAnsi="Adagio_Slab"/>
          <w:b/>
          <w:sz w:val="22"/>
          <w:szCs w:val="22"/>
          <w:lang w:eastAsia="ar-SA"/>
        </w:rPr>
      </w:pPr>
      <w:r w:rsidRPr="00D1598E">
        <w:rPr>
          <w:rFonts w:ascii="Adagio_Slab" w:hAnsi="Adagio_Slab"/>
          <w:b/>
          <w:sz w:val="22"/>
          <w:szCs w:val="22"/>
          <w:lang w:eastAsia="ar-SA"/>
        </w:rPr>
        <w:t>dla zamówienia publicznego prowadzonego w trybie</w:t>
      </w:r>
    </w:p>
    <w:p w:rsidR="00FC5A3B" w:rsidRPr="00D1598E" w:rsidRDefault="00FC5A3B" w:rsidP="008D66F9">
      <w:pPr>
        <w:pStyle w:val="Tekstpodstawowy"/>
        <w:spacing w:line="360" w:lineRule="auto"/>
        <w:ind w:right="23"/>
        <w:jc w:val="center"/>
        <w:rPr>
          <w:rFonts w:ascii="Adagio_Slab" w:hAnsi="Adagio_Slab"/>
          <w:b/>
          <w:sz w:val="22"/>
          <w:szCs w:val="22"/>
          <w:lang w:eastAsia="ar-SA"/>
        </w:rPr>
      </w:pPr>
      <w:r w:rsidRPr="00D1598E">
        <w:rPr>
          <w:rFonts w:ascii="Adagio_Slab" w:hAnsi="Adagio_Slab"/>
          <w:b/>
          <w:sz w:val="22"/>
          <w:szCs w:val="22"/>
          <w:lang w:eastAsia="ar-SA"/>
        </w:rPr>
        <w:t>PRZETARGU NIEOGRANICZONEGO</w:t>
      </w:r>
    </w:p>
    <w:p w:rsidR="00FC5A3B" w:rsidRPr="00D1598E" w:rsidRDefault="00EF144F" w:rsidP="008D66F9">
      <w:pPr>
        <w:pStyle w:val="Tekstpodstawowy"/>
        <w:spacing w:line="360" w:lineRule="auto"/>
        <w:ind w:right="23"/>
        <w:jc w:val="center"/>
        <w:rPr>
          <w:rFonts w:ascii="Adagio_Slab" w:hAnsi="Adagio_Slab"/>
          <w:b/>
          <w:sz w:val="22"/>
          <w:szCs w:val="22"/>
          <w:lang w:eastAsia="ar-SA"/>
        </w:rPr>
      </w:pPr>
      <w:r>
        <w:rPr>
          <w:rFonts w:ascii="Adagio_Slab" w:hAnsi="Adagio_Slab"/>
          <w:b/>
          <w:sz w:val="22"/>
          <w:szCs w:val="22"/>
          <w:lang w:eastAsia="ar-SA"/>
        </w:rPr>
        <w:t xml:space="preserve">o wartości szacunkowej </w:t>
      </w:r>
      <w:r w:rsidR="00FC5A3B" w:rsidRPr="00D1598E">
        <w:rPr>
          <w:rFonts w:ascii="Adagio_Slab" w:hAnsi="Adagio_Slab"/>
          <w:b/>
          <w:sz w:val="22"/>
          <w:szCs w:val="22"/>
          <w:lang w:eastAsia="ar-SA"/>
        </w:rPr>
        <w:t>powyżej  2</w:t>
      </w:r>
      <w:r w:rsidR="00D71D99" w:rsidRPr="00D1598E">
        <w:rPr>
          <w:rFonts w:ascii="Adagio_Slab" w:hAnsi="Adagio_Slab"/>
          <w:b/>
          <w:sz w:val="22"/>
          <w:szCs w:val="22"/>
          <w:lang w:eastAsia="ar-SA"/>
        </w:rPr>
        <w:t>14</w:t>
      </w:r>
      <w:r w:rsidR="00FC5A3B" w:rsidRPr="00D1598E">
        <w:rPr>
          <w:rFonts w:ascii="Adagio_Slab" w:hAnsi="Adagio_Slab"/>
          <w:b/>
          <w:sz w:val="22"/>
          <w:szCs w:val="22"/>
          <w:lang w:eastAsia="ar-SA"/>
        </w:rPr>
        <w:t>.000 EURO</w:t>
      </w:r>
    </w:p>
    <w:p w:rsidR="00FC5A3B" w:rsidRPr="00D1598E" w:rsidRDefault="00826F86" w:rsidP="008D66F9">
      <w:pPr>
        <w:pStyle w:val="Tekstpodstawowy"/>
        <w:spacing w:line="360" w:lineRule="auto"/>
        <w:ind w:right="-1"/>
        <w:contextualSpacing/>
        <w:jc w:val="both"/>
        <w:rPr>
          <w:rFonts w:ascii="Adagio_Slab" w:hAnsi="Adagio_Slab"/>
          <w:b/>
          <w:sz w:val="22"/>
          <w:szCs w:val="22"/>
        </w:rPr>
      </w:pPr>
      <w:bookmarkStart w:id="2" w:name="_Hlk51850975"/>
      <w:r w:rsidRPr="00D1598E">
        <w:rPr>
          <w:rFonts w:ascii="Adagio_Slab" w:hAnsi="Adagio_Slab"/>
          <w:b/>
          <w:color w:val="0000FF"/>
          <w:sz w:val="22"/>
          <w:szCs w:val="22"/>
          <w:lang w:eastAsia="ar-SA"/>
        </w:rPr>
        <w:t>D</w:t>
      </w:r>
      <w:r w:rsidR="00ED16EC" w:rsidRPr="00D1598E">
        <w:rPr>
          <w:rFonts w:ascii="Adagio_Slab" w:hAnsi="Adagio_Slab"/>
          <w:b/>
          <w:color w:val="0000FF"/>
          <w:sz w:val="22"/>
          <w:szCs w:val="22"/>
        </w:rPr>
        <w:t>ostaw</w:t>
      </w:r>
      <w:r w:rsidR="008D66F9" w:rsidRPr="00D1598E">
        <w:rPr>
          <w:rFonts w:ascii="Adagio_Slab" w:hAnsi="Adagio_Slab"/>
          <w:b/>
          <w:color w:val="0000FF"/>
          <w:sz w:val="22"/>
          <w:szCs w:val="22"/>
        </w:rPr>
        <w:t>a</w:t>
      </w:r>
      <w:r w:rsidR="00ED16EC" w:rsidRPr="00D1598E">
        <w:rPr>
          <w:rFonts w:ascii="Adagio_Slab" w:hAnsi="Adagio_Slab"/>
          <w:b/>
          <w:color w:val="0000FF"/>
          <w:sz w:val="22"/>
          <w:szCs w:val="22"/>
        </w:rPr>
        <w:t xml:space="preserve"> </w:t>
      </w:r>
      <w:r w:rsidR="00F6739E" w:rsidRPr="00D1598E">
        <w:rPr>
          <w:rFonts w:ascii="Adagio_Slab" w:hAnsi="Adagio_Slab"/>
          <w:b/>
          <w:color w:val="0000FF"/>
          <w:sz w:val="22"/>
          <w:szCs w:val="22"/>
        </w:rPr>
        <w:t>masztów</w:t>
      </w:r>
      <w:r w:rsidR="00A06FAD" w:rsidRPr="00D1598E">
        <w:rPr>
          <w:rFonts w:ascii="Adagio_Slab" w:hAnsi="Adagio_Slab"/>
          <w:b/>
          <w:color w:val="0000FF"/>
          <w:sz w:val="22"/>
          <w:szCs w:val="22"/>
        </w:rPr>
        <w:t xml:space="preserve"> kratownicow</w:t>
      </w:r>
      <w:r w:rsidR="00F6739E" w:rsidRPr="00D1598E">
        <w:rPr>
          <w:rFonts w:ascii="Adagio_Slab" w:hAnsi="Adagio_Slab"/>
          <w:b/>
          <w:color w:val="0000FF"/>
          <w:sz w:val="22"/>
          <w:szCs w:val="22"/>
        </w:rPr>
        <w:t>ych</w:t>
      </w:r>
      <w:r w:rsidR="00A06FAD" w:rsidRPr="00D1598E">
        <w:rPr>
          <w:rFonts w:ascii="Adagio_Slab" w:hAnsi="Adagio_Slab"/>
          <w:b/>
          <w:color w:val="0000FF"/>
          <w:sz w:val="22"/>
          <w:szCs w:val="22"/>
        </w:rPr>
        <w:t xml:space="preserve"> </w:t>
      </w:r>
      <w:r w:rsidR="00F6739E" w:rsidRPr="00D1598E">
        <w:rPr>
          <w:rFonts w:ascii="Adagio_Slab" w:hAnsi="Adagio_Slab"/>
          <w:b/>
          <w:color w:val="0000FF"/>
          <w:sz w:val="22"/>
          <w:szCs w:val="22"/>
        </w:rPr>
        <w:t xml:space="preserve">wraz </w:t>
      </w:r>
      <w:r w:rsidR="00A06FAD" w:rsidRPr="00D1598E">
        <w:rPr>
          <w:rFonts w:ascii="Adagio_Slab" w:hAnsi="Adagio_Slab"/>
          <w:b/>
          <w:color w:val="0000FF"/>
          <w:sz w:val="22"/>
          <w:szCs w:val="22"/>
        </w:rPr>
        <w:t>z urządzeniami do od</w:t>
      </w:r>
      <w:r w:rsidR="00F6739E" w:rsidRPr="00D1598E">
        <w:rPr>
          <w:rFonts w:ascii="Adagio_Slab" w:hAnsi="Adagio_Slab"/>
          <w:b/>
          <w:color w:val="0000FF"/>
          <w:sz w:val="22"/>
          <w:szCs w:val="22"/>
        </w:rPr>
        <w:t xml:space="preserve">bioru sygnałów i komunikacji </w:t>
      </w:r>
      <w:r w:rsidR="00A06FAD" w:rsidRPr="00D1598E">
        <w:rPr>
          <w:rFonts w:ascii="Adagio_Slab" w:hAnsi="Adagio_Slab"/>
          <w:b/>
          <w:color w:val="0000FF"/>
          <w:sz w:val="22"/>
          <w:szCs w:val="22"/>
        </w:rPr>
        <w:t xml:space="preserve">na potrzeby realizacji projektu „Terenowy poligon doświadczalno-wdrożeniowy w powiecie przasnyskim” RPMA.01.01.00-14-9875/17 </w:t>
      </w:r>
      <w:r w:rsidR="00ED16EC" w:rsidRPr="00D1598E">
        <w:rPr>
          <w:rFonts w:ascii="Adagio_Slab" w:hAnsi="Adagio_Slab"/>
          <w:b/>
          <w:color w:val="0000FF"/>
          <w:sz w:val="22"/>
          <w:szCs w:val="22"/>
        </w:rPr>
        <w:t>dla Instytutu Techniki Lotniczej i Mechaniki Stosowanej Wydziału Mechanicznego Energetyki i Lotnictwa Politechniki Warszawskiej</w:t>
      </w:r>
      <w:r w:rsidR="007C05BD" w:rsidRPr="00D1598E">
        <w:rPr>
          <w:rFonts w:ascii="Adagio_Slab" w:hAnsi="Adagio_Slab"/>
          <w:b/>
          <w:color w:val="0000FF"/>
          <w:sz w:val="22"/>
          <w:szCs w:val="22"/>
        </w:rPr>
        <w:t>.</w:t>
      </w:r>
    </w:p>
    <w:bookmarkEnd w:id="2"/>
    <w:p w:rsidR="00250D6A" w:rsidRPr="00D1598E" w:rsidRDefault="00FC5A3B" w:rsidP="008D66F9">
      <w:pPr>
        <w:pStyle w:val="Tekstpodstawowy"/>
        <w:spacing w:line="360" w:lineRule="auto"/>
        <w:jc w:val="both"/>
        <w:rPr>
          <w:rFonts w:ascii="Adagio_Slab" w:hAnsi="Adagio_Slab"/>
          <w:b/>
          <w:sz w:val="22"/>
          <w:szCs w:val="22"/>
          <w:lang w:eastAsia="ar-SA"/>
        </w:rPr>
      </w:pPr>
      <w:r w:rsidRPr="00D1598E">
        <w:rPr>
          <w:rFonts w:ascii="Adagio_Slab" w:hAnsi="Adagio_Slab"/>
          <w:b/>
          <w:sz w:val="22"/>
          <w:szCs w:val="22"/>
          <w:lang w:eastAsia="ar-SA"/>
        </w:rPr>
        <w:t xml:space="preserve">  </w:t>
      </w:r>
    </w:p>
    <w:p w:rsidR="008D66F9" w:rsidRPr="00D1598E" w:rsidRDefault="00FC5A3B" w:rsidP="008D66F9">
      <w:pPr>
        <w:pStyle w:val="Tekstpodstawowy"/>
        <w:spacing w:line="360" w:lineRule="auto"/>
        <w:rPr>
          <w:rFonts w:ascii="Adagio_Slab" w:hAnsi="Adagio_Slab"/>
          <w:b/>
          <w:sz w:val="22"/>
          <w:szCs w:val="22"/>
          <w:lang w:eastAsia="ar-SA"/>
        </w:rPr>
      </w:pPr>
      <w:r w:rsidRPr="00D1598E">
        <w:rPr>
          <w:rFonts w:ascii="Adagio_Slab" w:hAnsi="Adagio_Slab"/>
          <w:b/>
          <w:sz w:val="22"/>
          <w:szCs w:val="22"/>
          <w:lang w:eastAsia="ar-SA"/>
        </w:rPr>
        <w:t xml:space="preserve"> Postępowanie, którego dotyczy niniejszy dokument oznaczone jest znakiem: </w:t>
      </w:r>
    </w:p>
    <w:p w:rsidR="008D66F9" w:rsidRPr="00D1598E" w:rsidRDefault="006F1B6C" w:rsidP="002974D6">
      <w:pPr>
        <w:pStyle w:val="Tekstpodstawowy"/>
        <w:spacing w:line="360" w:lineRule="auto"/>
        <w:jc w:val="center"/>
        <w:rPr>
          <w:rFonts w:ascii="Adagio_Slab" w:hAnsi="Adagio_Slab"/>
          <w:b/>
          <w:color w:val="0000FF"/>
          <w:sz w:val="22"/>
          <w:szCs w:val="22"/>
          <w:lang w:eastAsia="ar-SA"/>
        </w:rPr>
      </w:pPr>
      <w:r w:rsidRPr="00D1598E">
        <w:rPr>
          <w:rFonts w:ascii="Adagio_Slab" w:hAnsi="Adagio_Slab"/>
          <w:b/>
          <w:color w:val="0000FF"/>
          <w:sz w:val="22"/>
          <w:szCs w:val="22"/>
          <w:lang w:eastAsia="ar-SA"/>
        </w:rPr>
        <w:t>10</w:t>
      </w:r>
      <w:r w:rsidR="00A06FAD" w:rsidRPr="00D1598E">
        <w:rPr>
          <w:rFonts w:ascii="Adagio_Slab" w:hAnsi="Adagio_Slab"/>
          <w:b/>
          <w:color w:val="0000FF"/>
          <w:sz w:val="22"/>
          <w:szCs w:val="22"/>
          <w:lang w:eastAsia="ar-SA"/>
        </w:rPr>
        <w:t>4</w:t>
      </w:r>
      <w:r w:rsidR="0029416F" w:rsidRPr="00D1598E">
        <w:rPr>
          <w:rFonts w:ascii="Adagio_Slab" w:hAnsi="Adagio_Slab"/>
          <w:b/>
          <w:color w:val="0000FF"/>
          <w:sz w:val="22"/>
          <w:szCs w:val="22"/>
          <w:lang w:eastAsia="ar-SA"/>
        </w:rPr>
        <w:t>-</w:t>
      </w:r>
      <w:r w:rsidR="00D71D99" w:rsidRPr="00D1598E">
        <w:rPr>
          <w:rFonts w:ascii="Adagio_Slab" w:hAnsi="Adagio_Slab"/>
          <w:b/>
          <w:color w:val="0000FF"/>
          <w:sz w:val="22"/>
          <w:szCs w:val="22"/>
          <w:lang w:eastAsia="ar-SA"/>
        </w:rPr>
        <w:t>1132-2020</w:t>
      </w:r>
    </w:p>
    <w:p w:rsidR="00FC5A3B" w:rsidRPr="00D1598E" w:rsidRDefault="00FC5A3B" w:rsidP="008D66F9">
      <w:pPr>
        <w:pStyle w:val="Tekstpodstawowy"/>
        <w:spacing w:line="360" w:lineRule="auto"/>
        <w:rPr>
          <w:rFonts w:ascii="Adagio_Slab" w:hAnsi="Adagio_Slab"/>
          <w:b/>
          <w:sz w:val="22"/>
          <w:szCs w:val="22"/>
          <w:lang w:eastAsia="ar-SA"/>
        </w:rPr>
      </w:pPr>
      <w:r w:rsidRPr="00D1598E">
        <w:rPr>
          <w:rFonts w:ascii="Adagio_Slab" w:hAnsi="Adagio_Slab"/>
          <w:b/>
          <w:sz w:val="22"/>
          <w:szCs w:val="22"/>
          <w:lang w:eastAsia="ar-SA"/>
        </w:rPr>
        <w:t>Wykonawcy zobowiązani są do powoływania się na podane oznaczenie we wszelkich</w:t>
      </w:r>
      <w:r w:rsidR="008D66F9" w:rsidRPr="00D1598E">
        <w:rPr>
          <w:rFonts w:ascii="Adagio_Slab" w:hAnsi="Adagio_Slab"/>
          <w:b/>
          <w:sz w:val="22"/>
          <w:szCs w:val="22"/>
          <w:lang w:eastAsia="ar-SA"/>
        </w:rPr>
        <w:t xml:space="preserve"> </w:t>
      </w:r>
      <w:r w:rsidRPr="00D1598E">
        <w:rPr>
          <w:rFonts w:ascii="Adagio_Slab" w:hAnsi="Adagio_Slab"/>
          <w:b/>
          <w:sz w:val="22"/>
          <w:szCs w:val="22"/>
          <w:lang w:eastAsia="ar-SA"/>
        </w:rPr>
        <w:t xml:space="preserve">kontaktach </w:t>
      </w:r>
      <w:r w:rsidR="00250D6A" w:rsidRPr="00D1598E">
        <w:rPr>
          <w:rFonts w:ascii="Adagio_Slab" w:hAnsi="Adagio_Slab"/>
          <w:b/>
          <w:sz w:val="22"/>
          <w:szCs w:val="22"/>
          <w:lang w:eastAsia="ar-SA"/>
        </w:rPr>
        <w:t xml:space="preserve">z </w:t>
      </w:r>
      <w:r w:rsidRPr="00D1598E">
        <w:rPr>
          <w:rFonts w:ascii="Adagio_Slab" w:hAnsi="Adagio_Slab"/>
          <w:b/>
          <w:sz w:val="22"/>
          <w:szCs w:val="22"/>
          <w:lang w:eastAsia="ar-SA"/>
        </w:rPr>
        <w:t>Zamawiającym</w:t>
      </w:r>
    </w:p>
    <w:p w:rsidR="00FC5A3B" w:rsidRPr="00D1598E" w:rsidRDefault="00FC5A3B" w:rsidP="008D66F9">
      <w:pPr>
        <w:spacing w:line="360" w:lineRule="auto"/>
        <w:contextualSpacing/>
        <w:rPr>
          <w:rFonts w:ascii="Adagio_Slab" w:hAnsi="Adagio_Slab" w:cs="Arial"/>
          <w:b/>
          <w:bCs/>
          <w:color w:val="0000FF"/>
          <w:sz w:val="22"/>
          <w:szCs w:val="22"/>
        </w:rPr>
      </w:pPr>
      <w:r w:rsidRPr="00D1598E">
        <w:rPr>
          <w:rFonts w:ascii="Adagio_Slab" w:hAnsi="Adagio_Slab" w:cs="Arial"/>
          <w:b/>
          <w:bCs/>
          <w:color w:val="0000FF"/>
          <w:sz w:val="22"/>
          <w:szCs w:val="22"/>
        </w:rPr>
        <w:t xml:space="preserve">Ogłoszenie o zamówieniu nr </w:t>
      </w:r>
      <w:r w:rsidR="00801F78">
        <w:rPr>
          <w:rFonts w:ascii="Adagio_Slab" w:hAnsi="Adagio_Slab" w:cs="Arial"/>
          <w:b/>
          <w:bCs/>
          <w:color w:val="0000FF"/>
          <w:sz w:val="22"/>
          <w:szCs w:val="22"/>
        </w:rPr>
        <w:t>2020/S 248-616517</w:t>
      </w:r>
      <w:r w:rsidR="00405A4C" w:rsidRPr="00D1598E">
        <w:rPr>
          <w:rFonts w:ascii="Adagio_Slab" w:hAnsi="Adagio_Slab" w:cs="Arial"/>
          <w:b/>
          <w:bCs/>
          <w:color w:val="0000FF"/>
          <w:sz w:val="22"/>
          <w:szCs w:val="22"/>
        </w:rPr>
        <w:t xml:space="preserve"> </w:t>
      </w:r>
      <w:r w:rsidRPr="00D1598E">
        <w:rPr>
          <w:rFonts w:ascii="Adagio_Slab" w:hAnsi="Adagio_Slab" w:cs="Arial"/>
          <w:b/>
          <w:bCs/>
          <w:color w:val="0000FF"/>
          <w:sz w:val="22"/>
          <w:szCs w:val="22"/>
        </w:rPr>
        <w:t xml:space="preserve">z dnia </w:t>
      </w:r>
      <w:r w:rsidR="0015636B">
        <w:rPr>
          <w:rFonts w:ascii="Adagio_Slab" w:hAnsi="Adagio_Slab" w:cs="Arial"/>
          <w:b/>
          <w:bCs/>
          <w:color w:val="0000FF"/>
          <w:sz w:val="22"/>
          <w:szCs w:val="22"/>
        </w:rPr>
        <w:t>21</w:t>
      </w:r>
      <w:r w:rsidR="00801F78">
        <w:rPr>
          <w:rFonts w:ascii="Adagio_Slab" w:hAnsi="Adagio_Slab" w:cs="Arial"/>
          <w:b/>
          <w:bCs/>
          <w:color w:val="0000FF"/>
          <w:sz w:val="22"/>
          <w:szCs w:val="22"/>
        </w:rPr>
        <w:t>.12.2020 r</w:t>
      </w:r>
    </w:p>
    <w:p w:rsidR="00FC5A3B" w:rsidRPr="00D1598E" w:rsidRDefault="00FC5A3B" w:rsidP="00C90C81">
      <w:pPr>
        <w:spacing w:line="360" w:lineRule="auto"/>
        <w:contextualSpacing/>
        <w:jc w:val="both"/>
        <w:rPr>
          <w:lang w:eastAsia="ar-SA"/>
        </w:rPr>
      </w:pPr>
      <w:r w:rsidRPr="00D1598E">
        <w:rPr>
          <w:rFonts w:ascii="Adagio_Slab" w:hAnsi="Adagio_Slab" w:cs="Arial"/>
          <w:b/>
          <w:sz w:val="22"/>
          <w:szCs w:val="22"/>
        </w:rPr>
        <w:t xml:space="preserve">Niniejsze postępowanie prowadzone jest przy użyciu </w:t>
      </w:r>
      <w:proofErr w:type="spellStart"/>
      <w:r w:rsidRPr="00D1598E">
        <w:rPr>
          <w:rFonts w:ascii="Adagio_Slab" w:hAnsi="Adagio_Slab" w:cs="Arial"/>
          <w:b/>
          <w:sz w:val="22"/>
          <w:szCs w:val="22"/>
        </w:rPr>
        <w:t>miniPortalu</w:t>
      </w:r>
      <w:proofErr w:type="spellEnd"/>
      <w:r w:rsidRPr="00D1598E">
        <w:rPr>
          <w:rFonts w:ascii="Adagio_Slab" w:hAnsi="Adagio_Slab" w:cs="Arial"/>
          <w:b/>
          <w:sz w:val="22"/>
          <w:szCs w:val="22"/>
        </w:rPr>
        <w:t xml:space="preserve">: </w:t>
      </w:r>
      <w:hyperlink r:id="rId8" w:history="1">
        <w:r w:rsidR="008D66F9" w:rsidRPr="00D1598E">
          <w:rPr>
            <w:rStyle w:val="Hipercze"/>
            <w:rFonts w:ascii="Adagio_Slab" w:hAnsi="Adagio_Slab" w:cs="Arial"/>
            <w:sz w:val="22"/>
            <w:szCs w:val="22"/>
          </w:rPr>
          <w:t>https://miniportal.uzp.gov.pl/</w:t>
        </w:r>
      </w:hyperlink>
    </w:p>
    <w:p w:rsidR="00FC5A3B" w:rsidRPr="00D1598E" w:rsidRDefault="00FC5A3B" w:rsidP="00B6254B">
      <w:pPr>
        <w:pStyle w:val="Tekstpodstawowy"/>
        <w:jc w:val="center"/>
        <w:rPr>
          <w:rFonts w:ascii="Adagio_Slab" w:hAnsi="Adagio_Slab"/>
          <w:b/>
          <w:sz w:val="20"/>
          <w:szCs w:val="20"/>
          <w:lang w:eastAsia="ar-SA"/>
        </w:rPr>
      </w:pPr>
      <w:r w:rsidRPr="00D1598E">
        <w:rPr>
          <w:rFonts w:ascii="Adagio_Slab" w:hAnsi="Adagio_Slab"/>
          <w:b/>
          <w:sz w:val="20"/>
          <w:szCs w:val="20"/>
          <w:lang w:eastAsia="ar-SA"/>
        </w:rPr>
        <w:t>Zatwierdził:</w:t>
      </w:r>
    </w:p>
    <w:p w:rsidR="00FC5A3B" w:rsidRPr="00D1598E" w:rsidRDefault="00FC5A3B" w:rsidP="00B6254B">
      <w:pPr>
        <w:pStyle w:val="Tekstpodstawowy"/>
        <w:jc w:val="center"/>
        <w:rPr>
          <w:rFonts w:ascii="Adagio_Slab" w:hAnsi="Adagio_Slab"/>
          <w:b/>
          <w:sz w:val="20"/>
          <w:szCs w:val="20"/>
          <w:lang w:eastAsia="ar-SA"/>
        </w:rPr>
      </w:pPr>
    </w:p>
    <w:p w:rsidR="008D66F9" w:rsidRPr="00D1598E" w:rsidRDefault="008D66F9" w:rsidP="00B6254B">
      <w:pPr>
        <w:pStyle w:val="Tekstpodstawowy"/>
        <w:jc w:val="center"/>
        <w:rPr>
          <w:rFonts w:ascii="Adagio_Slab" w:hAnsi="Adagio_Slab"/>
          <w:b/>
          <w:sz w:val="20"/>
          <w:szCs w:val="20"/>
          <w:lang w:eastAsia="ar-SA"/>
        </w:rPr>
      </w:pPr>
    </w:p>
    <w:p w:rsidR="00FC5A3B" w:rsidRPr="00D1598E" w:rsidRDefault="00FC5A3B" w:rsidP="00B6254B">
      <w:pPr>
        <w:pStyle w:val="Tekstpodstawowy"/>
        <w:jc w:val="center"/>
        <w:rPr>
          <w:rFonts w:ascii="Adagio_Slab" w:hAnsi="Adagio_Slab"/>
          <w:b/>
          <w:sz w:val="20"/>
          <w:szCs w:val="20"/>
          <w:lang w:eastAsia="ar-SA"/>
        </w:rPr>
      </w:pPr>
      <w:r w:rsidRPr="00D1598E">
        <w:rPr>
          <w:rFonts w:ascii="Adagio_Slab" w:hAnsi="Adagio_Slab"/>
          <w:b/>
          <w:sz w:val="20"/>
          <w:szCs w:val="20"/>
          <w:lang w:eastAsia="ar-SA"/>
        </w:rPr>
        <w:t>...................................................</w:t>
      </w:r>
    </w:p>
    <w:p w:rsidR="00FC5A3B" w:rsidRDefault="00FC5A3B" w:rsidP="00B6254B">
      <w:pPr>
        <w:pStyle w:val="Tekstpodstawowy"/>
        <w:jc w:val="center"/>
        <w:rPr>
          <w:rFonts w:ascii="Adagio_Slab" w:hAnsi="Adagio_Slab"/>
          <w:b/>
          <w:sz w:val="20"/>
          <w:szCs w:val="20"/>
          <w:lang w:eastAsia="ar-SA"/>
        </w:rPr>
      </w:pPr>
      <w:r w:rsidRPr="00D1598E">
        <w:rPr>
          <w:rFonts w:ascii="Adagio_Slab" w:hAnsi="Adagio_Slab"/>
          <w:b/>
          <w:sz w:val="20"/>
          <w:szCs w:val="20"/>
          <w:lang w:eastAsia="ar-SA"/>
        </w:rPr>
        <w:t xml:space="preserve"> (podpis i pieczęć)</w:t>
      </w:r>
    </w:p>
    <w:p w:rsidR="00C90C81" w:rsidRDefault="00C90C81" w:rsidP="00B6254B">
      <w:pPr>
        <w:pStyle w:val="Tekstpodstawowy"/>
        <w:jc w:val="center"/>
        <w:rPr>
          <w:rFonts w:ascii="Adagio_Slab" w:hAnsi="Adagio_Slab"/>
          <w:b/>
          <w:sz w:val="20"/>
          <w:szCs w:val="20"/>
          <w:lang w:eastAsia="ar-SA"/>
        </w:rPr>
      </w:pPr>
    </w:p>
    <w:p w:rsidR="00FC5A3B" w:rsidRPr="00D1598E" w:rsidRDefault="00FC5A3B" w:rsidP="000412F0">
      <w:pPr>
        <w:pStyle w:val="Tekstpodstawowy"/>
        <w:jc w:val="center"/>
        <w:rPr>
          <w:rFonts w:ascii="Adagio_Slab" w:hAnsi="Adagio_Slab"/>
          <w:b/>
          <w:sz w:val="20"/>
          <w:szCs w:val="20"/>
          <w:lang w:eastAsia="ar-SA"/>
        </w:rPr>
      </w:pPr>
      <w:r w:rsidRPr="00D1598E">
        <w:rPr>
          <w:rFonts w:ascii="Adagio_Slab" w:hAnsi="Adagio_Slab"/>
          <w:b/>
          <w:sz w:val="20"/>
          <w:szCs w:val="20"/>
          <w:lang w:eastAsia="ar-SA"/>
        </w:rPr>
        <w:t xml:space="preserve">Warszawa </w:t>
      </w:r>
      <w:r w:rsidR="00C90C81">
        <w:rPr>
          <w:rFonts w:ascii="Adagio_Slab" w:hAnsi="Adagio_Slab"/>
          <w:b/>
          <w:sz w:val="20"/>
          <w:szCs w:val="20"/>
          <w:lang w:eastAsia="ar-SA"/>
        </w:rPr>
        <w:t>29.01.2021</w:t>
      </w:r>
      <w:r w:rsidRPr="00D1598E">
        <w:rPr>
          <w:rFonts w:ascii="Adagio_Slab" w:hAnsi="Adagio_Slab"/>
          <w:b/>
          <w:sz w:val="20"/>
          <w:szCs w:val="20"/>
          <w:lang w:eastAsia="ar-SA"/>
        </w:rPr>
        <w:t xml:space="preserve"> r.</w:t>
      </w:r>
    </w:p>
    <w:p w:rsidR="00250D6A" w:rsidRDefault="00250D6A" w:rsidP="00B6254B">
      <w:pPr>
        <w:pStyle w:val="Tekstpodstawowy"/>
        <w:jc w:val="center"/>
        <w:rPr>
          <w:rFonts w:ascii="Adagio_Slab" w:hAnsi="Adagio_Slab"/>
          <w:b/>
          <w:sz w:val="20"/>
          <w:szCs w:val="20"/>
          <w:lang w:eastAsia="ar-SA"/>
        </w:rPr>
      </w:pPr>
    </w:p>
    <w:p w:rsidR="00C90C81" w:rsidRDefault="00C90C81" w:rsidP="00B6254B">
      <w:pPr>
        <w:pStyle w:val="Tekstpodstawowy"/>
        <w:jc w:val="center"/>
        <w:rPr>
          <w:rFonts w:ascii="Adagio_Slab" w:hAnsi="Adagio_Slab"/>
          <w:b/>
          <w:sz w:val="20"/>
          <w:szCs w:val="20"/>
          <w:lang w:eastAsia="ar-SA"/>
        </w:rPr>
      </w:pPr>
    </w:p>
    <w:p w:rsidR="00C90C81" w:rsidRDefault="00C90C81" w:rsidP="00B6254B">
      <w:pPr>
        <w:pStyle w:val="Tekstpodstawowy"/>
        <w:jc w:val="center"/>
        <w:rPr>
          <w:rFonts w:ascii="Adagio_Slab" w:hAnsi="Adagio_Slab"/>
          <w:b/>
          <w:sz w:val="20"/>
          <w:szCs w:val="20"/>
          <w:lang w:eastAsia="ar-SA"/>
        </w:rPr>
      </w:pPr>
    </w:p>
    <w:p w:rsidR="00C90C81" w:rsidRDefault="00C90C81" w:rsidP="00B6254B">
      <w:pPr>
        <w:pStyle w:val="Tekstpodstawowy"/>
        <w:jc w:val="center"/>
        <w:rPr>
          <w:rFonts w:ascii="Adagio_Slab" w:hAnsi="Adagio_Slab"/>
          <w:b/>
          <w:sz w:val="20"/>
          <w:szCs w:val="20"/>
          <w:lang w:eastAsia="ar-SA"/>
        </w:rPr>
      </w:pPr>
    </w:p>
    <w:p w:rsidR="00C90C81" w:rsidRPr="00D1598E" w:rsidRDefault="00C90C81" w:rsidP="00B6254B">
      <w:pPr>
        <w:pStyle w:val="Tekstpodstawowy"/>
        <w:jc w:val="center"/>
        <w:rPr>
          <w:rFonts w:ascii="Adagio_Slab" w:hAnsi="Adagio_Slab"/>
          <w:b/>
          <w:sz w:val="20"/>
          <w:szCs w:val="20"/>
          <w:lang w:eastAsia="ar-SA"/>
        </w:rPr>
      </w:pPr>
    </w:p>
    <w:p w:rsidR="00FC5A3B" w:rsidRPr="00D1598E" w:rsidRDefault="00FC5A3B" w:rsidP="00D71006">
      <w:pPr>
        <w:pStyle w:val="Tekstpodstawowy"/>
        <w:spacing w:line="360" w:lineRule="auto"/>
        <w:rPr>
          <w:rFonts w:ascii="Adagio_Slab" w:hAnsi="Adagio_Slab"/>
          <w:b/>
          <w:sz w:val="20"/>
          <w:szCs w:val="20"/>
          <w:lang w:eastAsia="ar-SA"/>
        </w:rPr>
      </w:pPr>
      <w:r w:rsidRPr="00D1598E">
        <w:rPr>
          <w:rFonts w:ascii="Adagio_Slab" w:hAnsi="Adagio_Slab"/>
          <w:b/>
          <w:sz w:val="20"/>
          <w:szCs w:val="20"/>
          <w:lang w:eastAsia="ar-SA"/>
        </w:rPr>
        <w:t>Zamawiający oczekuje, że przed przystąpieniem do opracowania oferty każdy z Wykonawców dokładnie zapozna się z niniejszą specyfikacją oraz kompletem materiałów przekazanych dla opracowania oferty</w:t>
      </w:r>
      <w:r w:rsidR="002974D6" w:rsidRPr="00D1598E">
        <w:rPr>
          <w:rFonts w:ascii="Adagio_Slab" w:hAnsi="Adagio_Slab"/>
          <w:b/>
          <w:sz w:val="20"/>
          <w:szCs w:val="20"/>
          <w:lang w:eastAsia="ar-SA"/>
        </w:rPr>
        <w:t>.</w:t>
      </w:r>
    </w:p>
    <w:p w:rsidR="00FC5A3B" w:rsidRPr="00D1598E" w:rsidRDefault="00FC5A3B" w:rsidP="00D71006">
      <w:pPr>
        <w:pStyle w:val="Tekstpodstawowy"/>
        <w:spacing w:line="360" w:lineRule="auto"/>
        <w:rPr>
          <w:rFonts w:ascii="Adagio_Slab" w:hAnsi="Adagio_Slab"/>
          <w:b/>
          <w:sz w:val="20"/>
          <w:szCs w:val="20"/>
          <w:lang w:eastAsia="ar-SA"/>
        </w:rPr>
      </w:pPr>
      <w:r w:rsidRPr="00D1598E">
        <w:rPr>
          <w:rFonts w:ascii="Adagio_Slab" w:hAnsi="Adagio_Slab"/>
          <w:b/>
          <w:sz w:val="20"/>
          <w:szCs w:val="20"/>
          <w:lang w:eastAsia="ar-SA"/>
        </w:rPr>
        <w:t xml:space="preserve">Niniejsza specyfikacja składa się z </w:t>
      </w:r>
      <w:r w:rsidR="002974D6" w:rsidRPr="00D1598E">
        <w:rPr>
          <w:rFonts w:ascii="Adagio_Slab" w:hAnsi="Adagio_Slab"/>
          <w:b/>
          <w:sz w:val="20"/>
          <w:szCs w:val="20"/>
          <w:lang w:eastAsia="ar-SA"/>
        </w:rPr>
        <w:t xml:space="preserve">27 </w:t>
      </w:r>
      <w:r w:rsidRPr="00D1598E">
        <w:rPr>
          <w:rFonts w:ascii="Adagio_Slab" w:hAnsi="Adagio_Slab"/>
          <w:b/>
          <w:sz w:val="20"/>
          <w:szCs w:val="20"/>
          <w:lang w:eastAsia="ar-SA"/>
        </w:rPr>
        <w:t>kolejno ponumerowanych stron wraz z załącznikami.</w:t>
      </w:r>
    </w:p>
    <w:p w:rsidR="00B6254B" w:rsidRPr="00D1598E" w:rsidRDefault="00BE245A" w:rsidP="00D71006">
      <w:pPr>
        <w:pStyle w:val="Tekstpodstawowy"/>
        <w:tabs>
          <w:tab w:val="left" w:pos="3570"/>
        </w:tabs>
        <w:spacing w:line="360" w:lineRule="auto"/>
        <w:ind w:right="23"/>
        <w:rPr>
          <w:rFonts w:ascii="Adagio_Slab" w:hAnsi="Adagio_Slab"/>
          <w:b/>
          <w:bCs/>
          <w:sz w:val="20"/>
          <w:szCs w:val="20"/>
        </w:rPr>
      </w:pPr>
      <w:r w:rsidRPr="00D1598E">
        <w:rPr>
          <w:rFonts w:ascii="Adagio_Slab" w:hAnsi="Adagio_Slab"/>
          <w:b/>
          <w:bCs/>
          <w:sz w:val="20"/>
          <w:szCs w:val="20"/>
        </w:rPr>
        <w:lastRenderedPageBreak/>
        <w:t>Specyfikacja Istotnych Warunków Zamówienia zawiera:</w:t>
      </w:r>
    </w:p>
    <w:p w:rsidR="006F428F" w:rsidRPr="00D1598E" w:rsidRDefault="006F428F" w:rsidP="00D71006">
      <w:pPr>
        <w:pStyle w:val="Tekstpodstawowy"/>
        <w:tabs>
          <w:tab w:val="left" w:pos="3570"/>
        </w:tabs>
        <w:spacing w:line="360" w:lineRule="auto"/>
        <w:ind w:right="23"/>
        <w:rPr>
          <w:rFonts w:ascii="Adagio_Slab" w:hAnsi="Adagio_Slab"/>
          <w:b/>
          <w:bCs/>
          <w:sz w:val="20"/>
          <w:szCs w:val="20"/>
        </w:rPr>
      </w:pPr>
    </w:p>
    <w:p w:rsidR="00BE245A" w:rsidRPr="00D1598E" w:rsidRDefault="00B6254B" w:rsidP="00B6254B">
      <w:pPr>
        <w:pStyle w:val="Tekstpodstawowy"/>
        <w:tabs>
          <w:tab w:val="left" w:pos="1418"/>
        </w:tabs>
        <w:spacing w:line="360" w:lineRule="auto"/>
        <w:ind w:right="23"/>
        <w:rPr>
          <w:rFonts w:ascii="Adagio_Slab" w:hAnsi="Adagio_Slab"/>
          <w:b/>
          <w:bCs/>
          <w:sz w:val="20"/>
          <w:szCs w:val="20"/>
        </w:rPr>
      </w:pPr>
      <w:r w:rsidRPr="00D1598E">
        <w:rPr>
          <w:rFonts w:ascii="Adagio_Slab" w:hAnsi="Adagio_Slab"/>
          <w:b/>
          <w:bCs/>
          <w:sz w:val="20"/>
          <w:szCs w:val="20"/>
        </w:rPr>
        <w:t>T</w:t>
      </w:r>
      <w:r w:rsidR="00BE245A" w:rsidRPr="00D1598E">
        <w:rPr>
          <w:rFonts w:ascii="Adagio_Slab" w:hAnsi="Adagio_Slab"/>
          <w:b/>
          <w:bCs/>
          <w:sz w:val="20"/>
          <w:szCs w:val="20"/>
        </w:rPr>
        <w:t>om I:</w:t>
      </w:r>
      <w:r w:rsidR="00BE245A" w:rsidRPr="00D1598E">
        <w:rPr>
          <w:rFonts w:ascii="Adagio_Slab" w:hAnsi="Adagio_Slab"/>
          <w:b/>
          <w:bCs/>
          <w:sz w:val="20"/>
          <w:szCs w:val="20"/>
        </w:rPr>
        <w:tab/>
        <w:t>INSTRUKCJA DLA WYKONAWCÓW</w:t>
      </w:r>
    </w:p>
    <w:p w:rsidR="00BE245A" w:rsidRPr="00D1598E" w:rsidRDefault="00BE245A" w:rsidP="00410AC2">
      <w:pPr>
        <w:spacing w:line="360" w:lineRule="auto"/>
        <w:rPr>
          <w:rFonts w:ascii="Adagio_Slab" w:hAnsi="Adagio_Slab" w:cs="Arial"/>
          <w:sz w:val="20"/>
          <w:szCs w:val="20"/>
        </w:rPr>
      </w:pPr>
    </w:p>
    <w:p w:rsidR="00BE245A" w:rsidRPr="00D1598E" w:rsidRDefault="00BE245A" w:rsidP="00410AC2">
      <w:pPr>
        <w:spacing w:line="360" w:lineRule="auto"/>
        <w:rPr>
          <w:rFonts w:ascii="Adagio_Slab" w:hAnsi="Adagio_Slab" w:cs="Arial"/>
          <w:b/>
          <w:bCs/>
          <w:sz w:val="20"/>
          <w:szCs w:val="20"/>
        </w:rPr>
      </w:pPr>
      <w:r w:rsidRPr="00D1598E">
        <w:rPr>
          <w:rFonts w:ascii="Adagio_Slab" w:hAnsi="Adagio_Slab" w:cs="Arial"/>
          <w:b/>
          <w:bCs/>
          <w:sz w:val="20"/>
          <w:szCs w:val="20"/>
        </w:rPr>
        <w:t>Rozdział 1</w:t>
      </w:r>
      <w:r w:rsidRPr="00D1598E">
        <w:rPr>
          <w:rFonts w:ascii="Adagio_Slab" w:hAnsi="Adagio_Slab" w:cs="Arial"/>
          <w:b/>
          <w:bCs/>
          <w:sz w:val="20"/>
          <w:szCs w:val="20"/>
        </w:rPr>
        <w:tab/>
        <w:t>Instrukcja dla Wykonawców (IDW):</w:t>
      </w:r>
    </w:p>
    <w:p w:rsidR="00BE245A" w:rsidRPr="00D1598E" w:rsidRDefault="00BE245A" w:rsidP="00410AC2">
      <w:pPr>
        <w:spacing w:line="360" w:lineRule="auto"/>
        <w:rPr>
          <w:rFonts w:ascii="Adagio_Slab" w:hAnsi="Adagio_Slab" w:cs="Arial"/>
          <w:b/>
          <w:bCs/>
          <w:sz w:val="20"/>
          <w:szCs w:val="20"/>
        </w:rPr>
      </w:pPr>
    </w:p>
    <w:p w:rsidR="00BE245A" w:rsidRPr="00D1598E" w:rsidRDefault="00BE245A" w:rsidP="00410AC2">
      <w:pPr>
        <w:spacing w:after="120" w:line="360" w:lineRule="auto"/>
        <w:rPr>
          <w:rFonts w:ascii="Adagio_Slab" w:hAnsi="Adagio_Slab" w:cs="Arial"/>
          <w:b/>
          <w:bCs/>
          <w:sz w:val="20"/>
          <w:szCs w:val="20"/>
        </w:rPr>
      </w:pPr>
      <w:r w:rsidRPr="00D1598E">
        <w:rPr>
          <w:rFonts w:ascii="Adagio_Slab" w:hAnsi="Adagio_Slab" w:cs="Arial"/>
          <w:b/>
          <w:bCs/>
          <w:sz w:val="20"/>
          <w:szCs w:val="20"/>
        </w:rPr>
        <w:t>Rozdział 2</w:t>
      </w:r>
      <w:r w:rsidRPr="00D1598E">
        <w:rPr>
          <w:rFonts w:ascii="Adagio_Slab" w:hAnsi="Adagio_Slab" w:cs="Arial"/>
          <w:b/>
          <w:bCs/>
          <w:sz w:val="20"/>
          <w:szCs w:val="20"/>
        </w:rPr>
        <w:tab/>
      </w:r>
      <w:r w:rsidR="00524853" w:rsidRPr="00D1598E">
        <w:rPr>
          <w:rFonts w:ascii="Adagio_Slab" w:hAnsi="Adagio_Slab" w:cs="Arial"/>
          <w:b/>
          <w:bCs/>
          <w:sz w:val="20"/>
          <w:szCs w:val="20"/>
        </w:rPr>
        <w:t>Formularze dotyczące Oferty:</w:t>
      </w:r>
    </w:p>
    <w:p w:rsidR="00BE245A" w:rsidRPr="00D1598E" w:rsidRDefault="00524853" w:rsidP="00410AC2">
      <w:pPr>
        <w:spacing w:line="360" w:lineRule="auto"/>
        <w:ind w:left="3060" w:hanging="1620"/>
        <w:rPr>
          <w:rFonts w:ascii="Adagio_Slab" w:hAnsi="Adagio_Slab" w:cs="Arial"/>
          <w:sz w:val="20"/>
          <w:szCs w:val="20"/>
        </w:rPr>
      </w:pPr>
      <w:r w:rsidRPr="00D1598E">
        <w:rPr>
          <w:rFonts w:ascii="Adagio_Slab" w:hAnsi="Adagio_Slab" w:cs="Arial"/>
          <w:sz w:val="20"/>
          <w:szCs w:val="20"/>
        </w:rPr>
        <w:t xml:space="preserve">Formularz 2.1. </w:t>
      </w:r>
      <w:r w:rsidR="004D0851" w:rsidRPr="00D1598E">
        <w:rPr>
          <w:rFonts w:ascii="Adagio_Slab" w:hAnsi="Adagio_Slab" w:cs="Arial"/>
          <w:sz w:val="20"/>
          <w:szCs w:val="20"/>
        </w:rPr>
        <w:tab/>
      </w:r>
      <w:r w:rsidRPr="00D1598E">
        <w:rPr>
          <w:rFonts w:ascii="Adagio_Slab" w:hAnsi="Adagio_Slab" w:cs="Arial"/>
          <w:sz w:val="20"/>
          <w:szCs w:val="20"/>
        </w:rPr>
        <w:t>Oferta</w:t>
      </w:r>
    </w:p>
    <w:p w:rsidR="001A7BB3" w:rsidRPr="00D1598E" w:rsidRDefault="001A7BB3" w:rsidP="00410AC2">
      <w:pPr>
        <w:spacing w:line="360" w:lineRule="auto"/>
        <w:ind w:left="3060" w:hanging="1620"/>
        <w:rPr>
          <w:rFonts w:ascii="Adagio_Slab" w:hAnsi="Adagio_Slab" w:cs="Arial"/>
          <w:sz w:val="20"/>
          <w:szCs w:val="20"/>
        </w:rPr>
      </w:pPr>
    </w:p>
    <w:p w:rsidR="00BE245A" w:rsidRPr="00D1598E" w:rsidRDefault="00BE245A" w:rsidP="00410AC2">
      <w:pPr>
        <w:spacing w:line="360" w:lineRule="auto"/>
        <w:ind w:left="1440" w:hanging="1440"/>
        <w:jc w:val="both"/>
        <w:rPr>
          <w:rFonts w:ascii="Adagio_Slab" w:hAnsi="Adagio_Slab" w:cs="Arial"/>
          <w:b/>
          <w:bCs/>
          <w:sz w:val="20"/>
          <w:szCs w:val="20"/>
        </w:rPr>
      </w:pPr>
      <w:r w:rsidRPr="00D1598E">
        <w:rPr>
          <w:rFonts w:ascii="Adagio_Slab" w:hAnsi="Adagio_Slab" w:cs="Arial"/>
          <w:b/>
          <w:bCs/>
          <w:sz w:val="20"/>
          <w:szCs w:val="20"/>
        </w:rPr>
        <w:t>Rozdział 3</w:t>
      </w:r>
      <w:r w:rsidRPr="00D1598E">
        <w:rPr>
          <w:rFonts w:ascii="Adagio_Slab" w:hAnsi="Adagio_Slab" w:cs="Arial"/>
          <w:b/>
          <w:bCs/>
          <w:sz w:val="20"/>
          <w:szCs w:val="20"/>
        </w:rPr>
        <w:tab/>
        <w:t>Formularze dotyczące spełniania przez Wykonawcę w</w:t>
      </w:r>
      <w:r w:rsidR="00FB3BA2" w:rsidRPr="00D1598E">
        <w:rPr>
          <w:rFonts w:ascii="Adagio_Slab" w:hAnsi="Adagio_Slab" w:cs="Arial"/>
          <w:b/>
          <w:bCs/>
          <w:sz w:val="20"/>
          <w:szCs w:val="20"/>
        </w:rPr>
        <w:t>arunków udziału w postępowaniu/</w:t>
      </w:r>
      <w:r w:rsidRPr="00D1598E">
        <w:rPr>
          <w:rFonts w:ascii="Adagio_Slab" w:hAnsi="Adagio_Slab" w:cs="Arial"/>
          <w:b/>
          <w:bCs/>
          <w:sz w:val="20"/>
          <w:szCs w:val="20"/>
        </w:rPr>
        <w:t>wykazania braku podstaw do wykluczenia Wykonawcy z postępowania:</w:t>
      </w:r>
    </w:p>
    <w:p w:rsidR="00BA08D8" w:rsidRPr="00D1598E" w:rsidRDefault="00BA08D8" w:rsidP="00410AC2">
      <w:pPr>
        <w:spacing w:before="120" w:line="360" w:lineRule="auto"/>
        <w:ind w:left="3119" w:hanging="1701"/>
        <w:jc w:val="both"/>
        <w:rPr>
          <w:rFonts w:ascii="Adagio_Slab" w:hAnsi="Adagio_Slab" w:cs="Arial"/>
          <w:sz w:val="20"/>
          <w:szCs w:val="20"/>
        </w:rPr>
      </w:pPr>
      <w:r w:rsidRPr="00D1598E">
        <w:rPr>
          <w:rFonts w:ascii="Adagio_Slab" w:hAnsi="Adagio_Slab" w:cs="Arial"/>
          <w:sz w:val="20"/>
          <w:szCs w:val="20"/>
        </w:rPr>
        <w:t xml:space="preserve">Formularz 3.1. </w:t>
      </w:r>
      <w:r w:rsidRPr="00D1598E">
        <w:rPr>
          <w:rFonts w:ascii="Adagio_Slab" w:hAnsi="Adagio_Slab" w:cs="Arial"/>
          <w:sz w:val="20"/>
          <w:szCs w:val="20"/>
        </w:rPr>
        <w:tab/>
        <w:t xml:space="preserve">Jednolity europejski dokument zamówienia (JEDZ-ESPD) przygotowany wstępnie przez Zamawiającego dla przedmiotowego postępowania jest dostępny na </w:t>
      </w:r>
      <w:r w:rsidR="00057842" w:rsidRPr="00D1598E">
        <w:rPr>
          <w:rFonts w:ascii="Adagio_Slab" w:hAnsi="Adagio_Slab" w:cs="Arial"/>
          <w:sz w:val="20"/>
          <w:szCs w:val="20"/>
        </w:rPr>
        <w:t>Platformie</w:t>
      </w:r>
      <w:r w:rsidRPr="00D1598E">
        <w:rPr>
          <w:rFonts w:ascii="Adagio_Slab" w:hAnsi="Adagio_Slab" w:cs="Arial"/>
          <w:sz w:val="20"/>
          <w:szCs w:val="20"/>
        </w:rPr>
        <w:t xml:space="preserve"> w miejscu zamieszczenia niniejszej SIWZ (w formacie </w:t>
      </w:r>
      <w:proofErr w:type="spellStart"/>
      <w:r w:rsidR="00A93A92" w:rsidRPr="00D1598E">
        <w:rPr>
          <w:rFonts w:ascii="Adagio_Slab" w:hAnsi="Adagio_Slab" w:cs="Arial"/>
          <w:sz w:val="20"/>
          <w:szCs w:val="20"/>
        </w:rPr>
        <w:t>xml</w:t>
      </w:r>
      <w:proofErr w:type="spellEnd"/>
      <w:r w:rsidR="00A93A92" w:rsidRPr="00D1598E">
        <w:rPr>
          <w:rFonts w:ascii="Adagio_Slab" w:hAnsi="Adagio_Slab" w:cs="Arial"/>
          <w:sz w:val="20"/>
          <w:szCs w:val="20"/>
        </w:rPr>
        <w:t xml:space="preserve"> </w:t>
      </w:r>
      <w:r w:rsidRPr="00D1598E">
        <w:rPr>
          <w:rFonts w:ascii="Adagio_Slab" w:hAnsi="Adagio_Slab" w:cs="Arial"/>
          <w:sz w:val="20"/>
          <w:szCs w:val="20"/>
        </w:rPr>
        <w:t>– do z</w:t>
      </w:r>
      <w:r w:rsidR="005E2211" w:rsidRPr="00D1598E">
        <w:rPr>
          <w:rFonts w:ascii="Adagio_Slab" w:hAnsi="Adagio_Slab" w:cs="Arial"/>
          <w:sz w:val="20"/>
          <w:szCs w:val="20"/>
        </w:rPr>
        <w:t xml:space="preserve">aimportowania w serwisie </w:t>
      </w:r>
      <w:proofErr w:type="spellStart"/>
      <w:r w:rsidR="005E2211" w:rsidRPr="00D1598E">
        <w:rPr>
          <w:rFonts w:ascii="Adagio_Slab" w:hAnsi="Adagio_Slab" w:cs="Arial"/>
          <w:sz w:val="20"/>
          <w:szCs w:val="20"/>
        </w:rPr>
        <w:t>eESPD</w:t>
      </w:r>
      <w:proofErr w:type="spellEnd"/>
      <w:r w:rsidR="005E2211" w:rsidRPr="00D1598E">
        <w:rPr>
          <w:rFonts w:ascii="Adagio_Slab" w:hAnsi="Adagio_Slab" w:cs="Arial"/>
          <w:sz w:val="20"/>
          <w:szCs w:val="20"/>
        </w:rPr>
        <w:t>)</w:t>
      </w:r>
    </w:p>
    <w:p w:rsidR="00BA08D8" w:rsidRPr="00D1598E" w:rsidRDefault="00BA08D8" w:rsidP="00410AC2">
      <w:pPr>
        <w:spacing w:before="120" w:line="360" w:lineRule="auto"/>
        <w:ind w:left="3119" w:hanging="1701"/>
        <w:jc w:val="both"/>
        <w:rPr>
          <w:rFonts w:ascii="Adagio_Slab" w:hAnsi="Adagio_Slab" w:cs="Arial"/>
          <w:color w:val="000000"/>
          <w:sz w:val="20"/>
          <w:szCs w:val="20"/>
        </w:rPr>
      </w:pPr>
      <w:r w:rsidRPr="00D1598E">
        <w:rPr>
          <w:rFonts w:ascii="Adagio_Slab" w:hAnsi="Adagio_Slab" w:cs="Arial"/>
          <w:sz w:val="20"/>
          <w:szCs w:val="20"/>
        </w:rPr>
        <w:t>Formularz 3.</w:t>
      </w:r>
      <w:r w:rsidR="00CC7AE5" w:rsidRPr="00D1598E">
        <w:rPr>
          <w:rFonts w:ascii="Adagio_Slab" w:hAnsi="Adagio_Slab" w:cs="Arial"/>
          <w:sz w:val="20"/>
          <w:szCs w:val="20"/>
        </w:rPr>
        <w:t>2</w:t>
      </w:r>
      <w:r w:rsidRPr="00D1598E">
        <w:rPr>
          <w:rFonts w:ascii="Adagio_Slab" w:hAnsi="Adagio_Slab" w:cs="Arial"/>
          <w:sz w:val="20"/>
          <w:szCs w:val="20"/>
        </w:rPr>
        <w:t xml:space="preserve">. </w:t>
      </w:r>
      <w:r w:rsidRPr="00D1598E">
        <w:rPr>
          <w:rFonts w:ascii="Adagio_Slab" w:hAnsi="Adagio_Slab" w:cs="Arial"/>
          <w:sz w:val="20"/>
          <w:szCs w:val="20"/>
        </w:rPr>
        <w:tab/>
      </w:r>
      <w:r w:rsidRPr="00D1598E">
        <w:rPr>
          <w:rFonts w:ascii="Adagio_Slab" w:hAnsi="Adagio_Slab" w:cs="Arial"/>
          <w:color w:val="000000"/>
          <w:sz w:val="20"/>
          <w:szCs w:val="20"/>
        </w:rPr>
        <w:t>Oświadczenie o przynależności lub braku przynależności do tej samej grupy kapitałowej, o której mowa w a</w:t>
      </w:r>
      <w:r w:rsidR="005E2211" w:rsidRPr="00D1598E">
        <w:rPr>
          <w:rFonts w:ascii="Adagio_Slab" w:hAnsi="Adagio_Slab" w:cs="Arial"/>
          <w:color w:val="000000"/>
          <w:sz w:val="20"/>
          <w:szCs w:val="20"/>
        </w:rPr>
        <w:t xml:space="preserve">rt. 24 ust. 1 pkt 23 ustawy </w:t>
      </w:r>
      <w:proofErr w:type="spellStart"/>
      <w:r w:rsidR="005E2211" w:rsidRPr="00D1598E">
        <w:rPr>
          <w:rFonts w:ascii="Adagio_Slab" w:hAnsi="Adagio_Slab" w:cs="Arial"/>
          <w:color w:val="000000"/>
          <w:sz w:val="20"/>
          <w:szCs w:val="20"/>
        </w:rPr>
        <w:t>Pzp</w:t>
      </w:r>
      <w:proofErr w:type="spellEnd"/>
    </w:p>
    <w:p w:rsidR="00BE245A" w:rsidRPr="00D1598E" w:rsidRDefault="00BE245A" w:rsidP="00410AC2">
      <w:pPr>
        <w:spacing w:line="360" w:lineRule="auto"/>
        <w:rPr>
          <w:rFonts w:ascii="Adagio_Slab" w:hAnsi="Adagio_Slab" w:cs="Arial"/>
          <w:sz w:val="20"/>
          <w:szCs w:val="20"/>
        </w:rPr>
      </w:pPr>
    </w:p>
    <w:p w:rsidR="00BE245A" w:rsidRPr="00D1598E" w:rsidRDefault="00BE245A" w:rsidP="00410AC2">
      <w:pPr>
        <w:spacing w:line="360" w:lineRule="auto"/>
        <w:rPr>
          <w:rFonts w:ascii="Adagio_Slab" w:hAnsi="Adagio_Slab" w:cs="Arial"/>
          <w:b/>
          <w:bCs/>
          <w:sz w:val="20"/>
          <w:szCs w:val="20"/>
        </w:rPr>
      </w:pPr>
      <w:r w:rsidRPr="00D1598E">
        <w:rPr>
          <w:rFonts w:ascii="Adagio_Slab" w:hAnsi="Adagio_Slab" w:cs="Arial"/>
          <w:b/>
          <w:bCs/>
          <w:sz w:val="20"/>
          <w:szCs w:val="20"/>
        </w:rPr>
        <w:t>Tom II:</w:t>
      </w:r>
      <w:r w:rsidRPr="00D1598E">
        <w:rPr>
          <w:rFonts w:ascii="Adagio_Slab" w:hAnsi="Adagio_Slab" w:cs="Arial"/>
          <w:b/>
          <w:bCs/>
          <w:sz w:val="20"/>
          <w:szCs w:val="20"/>
        </w:rPr>
        <w:tab/>
      </w:r>
      <w:r w:rsidR="00C12D7E" w:rsidRPr="00D1598E">
        <w:rPr>
          <w:rFonts w:ascii="Adagio_Slab" w:hAnsi="Adagio_Slab" w:cs="Arial"/>
          <w:b/>
          <w:bCs/>
          <w:sz w:val="20"/>
          <w:szCs w:val="20"/>
        </w:rPr>
        <w:tab/>
      </w:r>
      <w:r w:rsidRPr="00D1598E">
        <w:rPr>
          <w:rStyle w:val="tekstdokbold"/>
          <w:rFonts w:ascii="Adagio_Slab" w:hAnsi="Adagio_Slab" w:cs="Arial"/>
          <w:bCs w:val="0"/>
          <w:sz w:val="20"/>
          <w:szCs w:val="20"/>
        </w:rPr>
        <w:t xml:space="preserve">ISTOTNE </w:t>
      </w:r>
      <w:r w:rsidRPr="00D1598E">
        <w:rPr>
          <w:rFonts w:ascii="Adagio_Slab" w:hAnsi="Adagio_Slab" w:cs="Arial"/>
          <w:b/>
          <w:sz w:val="20"/>
          <w:szCs w:val="20"/>
        </w:rPr>
        <w:t>POSTANOWIENIA</w:t>
      </w:r>
      <w:r w:rsidRPr="00D1598E">
        <w:rPr>
          <w:rStyle w:val="tekstdokbold"/>
          <w:rFonts w:ascii="Adagio_Slab" w:hAnsi="Adagio_Slab" w:cs="Arial"/>
          <w:bCs w:val="0"/>
          <w:sz w:val="20"/>
          <w:szCs w:val="20"/>
        </w:rPr>
        <w:t xml:space="preserve"> UMOWY</w:t>
      </w:r>
    </w:p>
    <w:p w:rsidR="00BE245A" w:rsidRPr="00D1598E" w:rsidRDefault="00BE245A" w:rsidP="00410AC2">
      <w:pPr>
        <w:spacing w:line="360" w:lineRule="auto"/>
        <w:rPr>
          <w:rFonts w:ascii="Adagio_Slab" w:hAnsi="Adagio_Slab" w:cs="Arial"/>
          <w:sz w:val="20"/>
          <w:szCs w:val="20"/>
        </w:rPr>
      </w:pPr>
    </w:p>
    <w:p w:rsidR="00BE245A" w:rsidRPr="00D1598E" w:rsidRDefault="00BE245A" w:rsidP="00410AC2">
      <w:pPr>
        <w:spacing w:line="360" w:lineRule="auto"/>
        <w:rPr>
          <w:rFonts w:ascii="Adagio_Slab" w:hAnsi="Adagio_Slab" w:cs="Arial"/>
          <w:b/>
          <w:bCs/>
          <w:sz w:val="20"/>
          <w:szCs w:val="20"/>
        </w:rPr>
      </w:pPr>
      <w:r w:rsidRPr="00D1598E">
        <w:rPr>
          <w:rFonts w:ascii="Adagio_Slab" w:hAnsi="Adagio_Slab" w:cs="Arial"/>
          <w:b/>
          <w:bCs/>
          <w:sz w:val="20"/>
          <w:szCs w:val="20"/>
        </w:rPr>
        <w:t>Tom III:</w:t>
      </w:r>
      <w:r w:rsidRPr="00D1598E">
        <w:rPr>
          <w:rFonts w:ascii="Adagio_Slab" w:hAnsi="Adagio_Slab" w:cs="Arial"/>
          <w:b/>
          <w:bCs/>
          <w:sz w:val="20"/>
          <w:szCs w:val="20"/>
        </w:rPr>
        <w:tab/>
      </w:r>
      <w:r w:rsidR="005E2211" w:rsidRPr="00D1598E">
        <w:rPr>
          <w:rFonts w:ascii="Adagio_Slab" w:hAnsi="Adagio_Slab" w:cs="Arial"/>
          <w:b/>
          <w:bCs/>
          <w:sz w:val="20"/>
          <w:szCs w:val="20"/>
        </w:rPr>
        <w:t>OPIS PRZEDMIOTU ZAMÓWIENIA</w:t>
      </w:r>
    </w:p>
    <w:p w:rsidR="00436BE6" w:rsidRPr="00D1598E" w:rsidRDefault="00436BE6" w:rsidP="00436BE6">
      <w:pPr>
        <w:spacing w:line="360" w:lineRule="auto"/>
        <w:rPr>
          <w:rFonts w:ascii="Adagio_Slab" w:hAnsi="Adagio_Slab" w:cs="Arial"/>
          <w:sz w:val="20"/>
          <w:szCs w:val="20"/>
        </w:rPr>
      </w:pPr>
    </w:p>
    <w:p w:rsidR="00436BE6" w:rsidRDefault="0061468E" w:rsidP="00436BE6">
      <w:pPr>
        <w:spacing w:line="360" w:lineRule="auto"/>
        <w:rPr>
          <w:rFonts w:ascii="Adagio_Slab" w:hAnsi="Adagio_Slab" w:cs="Arial"/>
          <w:b/>
          <w:bCs/>
          <w:sz w:val="20"/>
          <w:szCs w:val="20"/>
        </w:rPr>
      </w:pPr>
      <w:r w:rsidRPr="00D1598E">
        <w:rPr>
          <w:rFonts w:ascii="Adagio_Slab" w:hAnsi="Adagio_Slab" w:cs="Arial"/>
          <w:b/>
          <w:bCs/>
          <w:sz w:val="20"/>
          <w:szCs w:val="20"/>
        </w:rPr>
        <w:t>Tom IV</w:t>
      </w:r>
      <w:r w:rsidR="00436BE6" w:rsidRPr="00D1598E">
        <w:rPr>
          <w:rFonts w:ascii="Adagio_Slab" w:hAnsi="Adagio_Slab" w:cs="Arial"/>
          <w:b/>
          <w:bCs/>
          <w:sz w:val="20"/>
          <w:szCs w:val="20"/>
        </w:rPr>
        <w:t>:</w:t>
      </w:r>
      <w:r w:rsidR="00436BE6" w:rsidRPr="00D1598E">
        <w:rPr>
          <w:rFonts w:ascii="Adagio_Slab" w:hAnsi="Adagio_Slab" w:cs="Arial"/>
          <w:b/>
          <w:bCs/>
          <w:sz w:val="20"/>
          <w:szCs w:val="20"/>
        </w:rPr>
        <w:tab/>
        <w:t>SZCZEGÓŁOWA KALKULACJA CENY</w:t>
      </w:r>
    </w:p>
    <w:p w:rsidR="00D87C54" w:rsidRPr="00D1598E" w:rsidRDefault="00D87C54" w:rsidP="00436BE6">
      <w:pPr>
        <w:spacing w:line="360" w:lineRule="auto"/>
        <w:rPr>
          <w:rFonts w:ascii="Adagio_Slab" w:hAnsi="Adagio_Slab" w:cs="Arial"/>
          <w:b/>
          <w:bCs/>
          <w:sz w:val="20"/>
          <w:szCs w:val="20"/>
        </w:rPr>
      </w:pPr>
    </w:p>
    <w:p w:rsidR="00D87C54" w:rsidRDefault="00D87C54" w:rsidP="00D87C54">
      <w:pPr>
        <w:spacing w:line="360" w:lineRule="auto"/>
        <w:rPr>
          <w:rFonts w:ascii="Adagio_Slab" w:hAnsi="Adagio_Slab" w:cs="Arial"/>
          <w:b/>
          <w:bCs/>
          <w:sz w:val="20"/>
          <w:szCs w:val="20"/>
        </w:rPr>
      </w:pPr>
      <w:r>
        <w:rPr>
          <w:rFonts w:ascii="Adagio_Slab" w:hAnsi="Adagio_Slab" w:cs="Arial"/>
          <w:b/>
          <w:bCs/>
          <w:sz w:val="20"/>
          <w:szCs w:val="20"/>
        </w:rPr>
        <w:t xml:space="preserve">Tom </w:t>
      </w:r>
      <w:r w:rsidRPr="00D1598E">
        <w:rPr>
          <w:rFonts w:ascii="Adagio_Slab" w:hAnsi="Adagio_Slab" w:cs="Arial"/>
          <w:b/>
          <w:bCs/>
          <w:sz w:val="20"/>
          <w:szCs w:val="20"/>
        </w:rPr>
        <w:t>V</w:t>
      </w:r>
      <w:r>
        <w:rPr>
          <w:rFonts w:ascii="Adagio_Slab" w:hAnsi="Adagio_Slab" w:cs="Arial"/>
          <w:b/>
          <w:bCs/>
          <w:sz w:val="20"/>
          <w:szCs w:val="20"/>
        </w:rPr>
        <w:t>:</w:t>
      </w:r>
      <w:r>
        <w:rPr>
          <w:rFonts w:ascii="Adagio_Slab" w:hAnsi="Adagio_Slab" w:cs="Arial"/>
          <w:b/>
          <w:bCs/>
          <w:sz w:val="20"/>
          <w:szCs w:val="20"/>
        </w:rPr>
        <w:tab/>
      </w:r>
      <w:r w:rsidR="008D0E79">
        <w:rPr>
          <w:rFonts w:ascii="Adagio_Slab" w:hAnsi="Adagio_Slab" w:cs="Arial"/>
          <w:b/>
          <w:bCs/>
          <w:sz w:val="20"/>
          <w:szCs w:val="20"/>
        </w:rPr>
        <w:t xml:space="preserve">               </w:t>
      </w:r>
      <w:r>
        <w:rPr>
          <w:rFonts w:ascii="Adagio_Slab" w:hAnsi="Adagio_Slab" w:cs="Arial"/>
          <w:b/>
          <w:bCs/>
          <w:sz w:val="20"/>
          <w:szCs w:val="20"/>
        </w:rPr>
        <w:t>HARMONOGRAM RZECZOWO-FINANSOWY</w:t>
      </w:r>
    </w:p>
    <w:p w:rsidR="00436BE6" w:rsidRPr="00D1598E" w:rsidRDefault="00436BE6" w:rsidP="00436BE6">
      <w:pPr>
        <w:spacing w:line="360" w:lineRule="auto"/>
        <w:rPr>
          <w:rFonts w:ascii="Adagio_Slab" w:hAnsi="Adagio_Slab" w:cs="Arial"/>
          <w:b/>
          <w:bCs/>
          <w:sz w:val="20"/>
          <w:szCs w:val="20"/>
        </w:rPr>
      </w:pPr>
    </w:p>
    <w:p w:rsidR="00BE245A" w:rsidRPr="00D1598E" w:rsidRDefault="00BE245A" w:rsidP="00410AC2">
      <w:pPr>
        <w:spacing w:line="360" w:lineRule="auto"/>
        <w:rPr>
          <w:rFonts w:ascii="Adagio_Slab" w:hAnsi="Adagio_Slab" w:cs="Arial"/>
          <w:sz w:val="20"/>
          <w:szCs w:val="20"/>
        </w:rPr>
      </w:pPr>
    </w:p>
    <w:p w:rsidR="00B22576" w:rsidRPr="00D1598E" w:rsidRDefault="00B22576" w:rsidP="00410AC2">
      <w:pPr>
        <w:spacing w:line="360" w:lineRule="auto"/>
        <w:rPr>
          <w:rFonts w:ascii="Adagio_Slab" w:hAnsi="Adagio_Slab" w:cs="Arial"/>
          <w:sz w:val="20"/>
          <w:szCs w:val="20"/>
        </w:rPr>
      </w:pPr>
    </w:p>
    <w:p w:rsidR="00B22576" w:rsidRPr="00D1598E" w:rsidRDefault="00B22576" w:rsidP="00410AC2">
      <w:pPr>
        <w:spacing w:line="360" w:lineRule="auto"/>
        <w:rPr>
          <w:rFonts w:ascii="Adagio_Slab" w:hAnsi="Adagio_Slab" w:cs="Arial"/>
          <w:sz w:val="20"/>
          <w:szCs w:val="20"/>
        </w:rPr>
      </w:pPr>
    </w:p>
    <w:p w:rsidR="00B22576" w:rsidRPr="00D1598E" w:rsidRDefault="00B22576" w:rsidP="00410AC2">
      <w:pPr>
        <w:spacing w:line="360" w:lineRule="auto"/>
        <w:rPr>
          <w:rFonts w:ascii="Adagio_Slab" w:hAnsi="Adagio_Slab" w:cs="Arial"/>
          <w:sz w:val="20"/>
          <w:szCs w:val="20"/>
        </w:rPr>
      </w:pPr>
    </w:p>
    <w:p w:rsidR="00B22576" w:rsidRPr="00D1598E" w:rsidRDefault="00B22576" w:rsidP="00410AC2">
      <w:pPr>
        <w:spacing w:line="360" w:lineRule="auto"/>
        <w:rPr>
          <w:rFonts w:ascii="Adagio_Slab" w:hAnsi="Adagio_Slab" w:cs="Arial"/>
          <w:sz w:val="20"/>
          <w:szCs w:val="20"/>
        </w:rPr>
      </w:pPr>
    </w:p>
    <w:p w:rsidR="00BE245A" w:rsidRPr="00D1598E" w:rsidRDefault="00BE245A" w:rsidP="00410AC2">
      <w:pPr>
        <w:spacing w:line="360" w:lineRule="auto"/>
        <w:rPr>
          <w:rFonts w:ascii="Adagio_Slab" w:hAnsi="Adagio_Slab" w:cs="Arial"/>
          <w:b/>
          <w:bCs/>
          <w:sz w:val="20"/>
          <w:szCs w:val="20"/>
        </w:rPr>
      </w:pPr>
    </w:p>
    <w:p w:rsidR="000465D8" w:rsidRPr="00D1598E" w:rsidRDefault="00BE245A" w:rsidP="00410AC2">
      <w:pPr>
        <w:pStyle w:val="Tekstpodstawowy"/>
        <w:spacing w:line="360" w:lineRule="auto"/>
        <w:ind w:right="-427"/>
        <w:jc w:val="center"/>
        <w:rPr>
          <w:rFonts w:ascii="Adagio_Slab" w:hAnsi="Adagio_Slab"/>
          <w:b/>
          <w:bCs/>
          <w:sz w:val="20"/>
          <w:szCs w:val="20"/>
        </w:rPr>
      </w:pPr>
      <w:r w:rsidRPr="00D1598E">
        <w:rPr>
          <w:rFonts w:ascii="Adagio_Slab" w:hAnsi="Adagio_Slab"/>
        </w:rPr>
        <w:br w:type="page"/>
      </w:r>
      <w:r w:rsidRPr="00D1598E">
        <w:rPr>
          <w:rFonts w:ascii="Adagio_Slab" w:hAnsi="Adagio_Slab"/>
          <w:b/>
          <w:bCs/>
          <w:sz w:val="20"/>
          <w:szCs w:val="20"/>
        </w:rPr>
        <w:lastRenderedPageBreak/>
        <w:t xml:space="preserve">Tom I </w:t>
      </w:r>
    </w:p>
    <w:p w:rsidR="00BE245A" w:rsidRPr="00D1598E" w:rsidRDefault="00BE245A" w:rsidP="00410AC2">
      <w:pPr>
        <w:pStyle w:val="Tekstpodstawowy"/>
        <w:spacing w:line="360" w:lineRule="auto"/>
        <w:ind w:right="-427"/>
        <w:jc w:val="center"/>
        <w:rPr>
          <w:rFonts w:ascii="Adagio_Slab" w:hAnsi="Adagio_Slab"/>
          <w:b/>
          <w:bCs/>
          <w:sz w:val="20"/>
          <w:szCs w:val="20"/>
        </w:rPr>
      </w:pPr>
      <w:r w:rsidRPr="00D1598E">
        <w:rPr>
          <w:rFonts w:ascii="Adagio_Slab" w:hAnsi="Adagio_Slab"/>
          <w:b/>
          <w:bCs/>
          <w:sz w:val="20"/>
          <w:szCs w:val="20"/>
        </w:rPr>
        <w:t>INSTRUKCJA DLA WYKONAWCÓW</w:t>
      </w:r>
    </w:p>
    <w:p w:rsidR="00BE245A" w:rsidRPr="00D1598E" w:rsidRDefault="00BE245A" w:rsidP="00410AC2">
      <w:pPr>
        <w:pStyle w:val="Tekstpodstawowy"/>
        <w:spacing w:line="360" w:lineRule="auto"/>
        <w:ind w:right="-427"/>
        <w:jc w:val="center"/>
        <w:rPr>
          <w:rFonts w:ascii="Adagio_Slab" w:hAnsi="Adagio_Slab"/>
          <w:b/>
          <w:bCs/>
          <w:sz w:val="20"/>
          <w:szCs w:val="20"/>
        </w:rPr>
      </w:pPr>
      <w:r w:rsidRPr="00D1598E">
        <w:rPr>
          <w:rFonts w:ascii="Adagio_Slab" w:hAnsi="Adagio_Slab"/>
          <w:b/>
          <w:bCs/>
          <w:sz w:val="20"/>
          <w:szCs w:val="20"/>
        </w:rPr>
        <w:t>Rozdział 1</w:t>
      </w:r>
    </w:p>
    <w:p w:rsidR="00BE245A" w:rsidRPr="00D1598E" w:rsidRDefault="00BE245A" w:rsidP="00410AC2">
      <w:pPr>
        <w:pStyle w:val="Tekstpodstawowy"/>
        <w:spacing w:line="360" w:lineRule="auto"/>
        <w:ind w:right="-427"/>
        <w:jc w:val="center"/>
        <w:rPr>
          <w:rFonts w:ascii="Adagio_Slab" w:hAnsi="Adagio_Slab"/>
          <w:b/>
          <w:bCs/>
          <w:sz w:val="20"/>
          <w:szCs w:val="20"/>
        </w:rPr>
      </w:pPr>
      <w:r w:rsidRPr="00D1598E">
        <w:rPr>
          <w:rFonts w:ascii="Adagio_Slab" w:hAnsi="Adagio_Slab"/>
          <w:b/>
          <w:bCs/>
          <w:sz w:val="20"/>
          <w:szCs w:val="20"/>
        </w:rPr>
        <w:t>Instrukcja dla Wykonawców (IDW)</w:t>
      </w:r>
    </w:p>
    <w:p w:rsidR="00BE245A" w:rsidRPr="00D1598E" w:rsidRDefault="00BE245A" w:rsidP="006F428F">
      <w:pPr>
        <w:spacing w:line="360" w:lineRule="auto"/>
        <w:ind w:left="709"/>
        <w:jc w:val="center"/>
        <w:rPr>
          <w:rFonts w:ascii="Adagio_Slab" w:hAnsi="Adagio_Slab" w:cs="Arial"/>
          <w:sz w:val="18"/>
          <w:szCs w:val="18"/>
        </w:rPr>
      </w:pPr>
    </w:p>
    <w:p w:rsidR="00BE245A" w:rsidRPr="00D1598E" w:rsidRDefault="00FB4D79" w:rsidP="006F428F">
      <w:pPr>
        <w:pStyle w:val="Tekstpodstawowy"/>
        <w:tabs>
          <w:tab w:val="left" w:pos="709"/>
        </w:tabs>
        <w:spacing w:after="120" w:line="360" w:lineRule="auto"/>
        <w:ind w:left="709" w:hanging="567"/>
        <w:rPr>
          <w:rFonts w:ascii="Adagio_Slab" w:hAnsi="Adagio_Slab"/>
          <w:b/>
          <w:bCs/>
          <w:sz w:val="20"/>
          <w:szCs w:val="20"/>
        </w:rPr>
      </w:pPr>
      <w:r w:rsidRPr="00D1598E">
        <w:rPr>
          <w:rFonts w:ascii="Adagio_Slab" w:hAnsi="Adagio_Slab"/>
          <w:b/>
          <w:bCs/>
          <w:sz w:val="20"/>
          <w:szCs w:val="20"/>
        </w:rPr>
        <w:t>1.</w:t>
      </w:r>
      <w:r w:rsidRPr="00D1598E">
        <w:rPr>
          <w:rFonts w:ascii="Adagio_Slab" w:hAnsi="Adagio_Slab"/>
          <w:b/>
          <w:bCs/>
          <w:sz w:val="20"/>
          <w:szCs w:val="20"/>
        </w:rPr>
        <w:tab/>
        <w:t>ZAMAWIAJĄCY</w:t>
      </w:r>
    </w:p>
    <w:p w:rsidR="00FC5A3B" w:rsidRPr="00D1598E" w:rsidRDefault="00FC5A3B" w:rsidP="006F428F">
      <w:pPr>
        <w:pStyle w:val="Tekstpodstawowy"/>
        <w:spacing w:after="120" w:line="360" w:lineRule="auto"/>
        <w:ind w:left="709"/>
        <w:rPr>
          <w:rFonts w:ascii="Adagio_Slab" w:hAnsi="Adagio_Slab"/>
          <w:sz w:val="20"/>
          <w:szCs w:val="20"/>
          <w:lang w:eastAsia="ar-SA"/>
        </w:rPr>
      </w:pPr>
      <w:r w:rsidRPr="00D1598E">
        <w:rPr>
          <w:rFonts w:ascii="Adagio_Slab" w:hAnsi="Adagio_Slab"/>
          <w:sz w:val="20"/>
          <w:szCs w:val="20"/>
          <w:lang w:eastAsia="ar-SA"/>
        </w:rPr>
        <w:t xml:space="preserve">Politechnika Warszawska, Wydział Mechaniczny Energetyki i Lotnictwa </w:t>
      </w:r>
    </w:p>
    <w:p w:rsidR="00FC5A3B" w:rsidRPr="00D1598E" w:rsidRDefault="00FC5A3B" w:rsidP="006F428F">
      <w:pPr>
        <w:pStyle w:val="Tekstpodstawowy"/>
        <w:spacing w:after="120" w:line="360" w:lineRule="auto"/>
        <w:ind w:left="709"/>
        <w:rPr>
          <w:rFonts w:ascii="Adagio_Slab" w:hAnsi="Adagio_Slab"/>
          <w:sz w:val="20"/>
          <w:szCs w:val="20"/>
          <w:lang w:eastAsia="ar-SA"/>
        </w:rPr>
      </w:pPr>
      <w:r w:rsidRPr="00D1598E">
        <w:rPr>
          <w:rFonts w:ascii="Adagio_Slab" w:hAnsi="Adagio_Slab"/>
          <w:sz w:val="20"/>
          <w:szCs w:val="20"/>
          <w:lang w:eastAsia="ar-SA"/>
        </w:rPr>
        <w:t>ul Nowowiejska 24, 00-665 Warszawa</w:t>
      </w:r>
    </w:p>
    <w:p w:rsidR="00FC5A3B" w:rsidRPr="00D1598E" w:rsidRDefault="00FC5A3B" w:rsidP="006F428F">
      <w:pPr>
        <w:pStyle w:val="Tekstpodstawowy"/>
        <w:spacing w:after="120" w:line="360" w:lineRule="auto"/>
        <w:ind w:left="709"/>
        <w:rPr>
          <w:rFonts w:ascii="Adagio_Slab" w:hAnsi="Adagio_Slab"/>
          <w:sz w:val="20"/>
          <w:szCs w:val="20"/>
          <w:lang w:eastAsia="ar-SA"/>
        </w:rPr>
      </w:pPr>
      <w:r w:rsidRPr="00D1598E">
        <w:rPr>
          <w:rFonts w:ascii="Adagio_Slab" w:hAnsi="Adagio_Slab"/>
          <w:sz w:val="20"/>
          <w:szCs w:val="20"/>
          <w:lang w:eastAsia="ar-SA"/>
        </w:rPr>
        <w:t>NIP: 525-000-58-34; REGON: 000001554</w:t>
      </w:r>
    </w:p>
    <w:p w:rsidR="00FC5A3B" w:rsidRPr="00D1598E" w:rsidRDefault="00FC5A3B" w:rsidP="006F428F">
      <w:pPr>
        <w:pStyle w:val="Tekstpodstawowy"/>
        <w:spacing w:after="120" w:line="360" w:lineRule="auto"/>
        <w:ind w:left="709"/>
        <w:rPr>
          <w:rFonts w:ascii="Adagio_Slab" w:hAnsi="Adagio_Slab"/>
          <w:sz w:val="20"/>
          <w:szCs w:val="20"/>
          <w:lang w:eastAsia="ar-SA"/>
        </w:rPr>
      </w:pPr>
      <w:r w:rsidRPr="00D1598E">
        <w:rPr>
          <w:rFonts w:ascii="Adagio_Slab" w:hAnsi="Adagio_Slab"/>
          <w:sz w:val="20"/>
          <w:szCs w:val="20"/>
          <w:lang w:eastAsia="ar-SA"/>
        </w:rPr>
        <w:t>Strona internetowa: www.pw.edu.pl oraz www.meil.pw.edu.pl</w:t>
      </w:r>
    </w:p>
    <w:p w:rsidR="00FC5A3B" w:rsidRPr="00D1598E" w:rsidRDefault="00FC5A3B" w:rsidP="006F428F">
      <w:pPr>
        <w:pStyle w:val="Tekstpodstawowy"/>
        <w:spacing w:after="120" w:line="360" w:lineRule="auto"/>
        <w:ind w:left="709"/>
        <w:rPr>
          <w:rFonts w:ascii="Adagio_Slab" w:hAnsi="Adagio_Slab"/>
          <w:sz w:val="20"/>
          <w:szCs w:val="20"/>
          <w:lang w:eastAsia="ar-SA"/>
        </w:rPr>
      </w:pPr>
      <w:r w:rsidRPr="00D1598E">
        <w:rPr>
          <w:rFonts w:ascii="Adagio_Slab" w:hAnsi="Adagio_Slab"/>
          <w:sz w:val="20"/>
          <w:szCs w:val="20"/>
          <w:lang w:eastAsia="ar-SA"/>
        </w:rPr>
        <w:t xml:space="preserve">Strona internetowa, na której są zamieszczane informacje w sprawie niniejszego postępowania: </w:t>
      </w:r>
      <w:hyperlink r:id="rId9" w:history="1">
        <w:r w:rsidR="00374CEE" w:rsidRPr="00D1598E">
          <w:rPr>
            <w:rStyle w:val="Hipercze"/>
            <w:rFonts w:ascii="Adagio_Slab" w:hAnsi="Adagio_Slab"/>
            <w:sz w:val="20"/>
            <w:szCs w:val="20"/>
            <w:lang w:eastAsia="ar-SA"/>
          </w:rPr>
          <w:t>http://www.zamowienia.pw.edu.pl/wykaz/</w:t>
        </w:r>
      </w:hyperlink>
      <w:r w:rsidR="00374CEE" w:rsidRPr="00D1598E">
        <w:rPr>
          <w:rFonts w:ascii="Adagio_Slab" w:hAnsi="Adagio_Slab"/>
          <w:sz w:val="20"/>
          <w:szCs w:val="20"/>
          <w:lang w:eastAsia="ar-SA"/>
        </w:rPr>
        <w:t xml:space="preserve"> </w:t>
      </w:r>
      <w:r w:rsidRPr="00D1598E">
        <w:rPr>
          <w:rFonts w:ascii="Adagio_Slab" w:hAnsi="Adagio_Slab"/>
          <w:sz w:val="20"/>
          <w:szCs w:val="20"/>
          <w:lang w:eastAsia="ar-SA"/>
        </w:rPr>
        <w:t xml:space="preserve">oraz </w:t>
      </w:r>
      <w:hyperlink r:id="rId10" w:history="1">
        <w:r w:rsidRPr="00D1598E">
          <w:rPr>
            <w:rStyle w:val="Hipercze"/>
            <w:rFonts w:ascii="Adagio_Slab" w:hAnsi="Adagio_Slab"/>
            <w:sz w:val="20"/>
            <w:szCs w:val="20"/>
            <w:lang w:eastAsia="ar-SA"/>
          </w:rPr>
          <w:t>https://www.meil.pw.edu.pl/MEiL/Ogloszenia/Zamowienia-publiczne/Przetargi</w:t>
        </w:r>
      </w:hyperlink>
    </w:p>
    <w:p w:rsidR="00BE245A" w:rsidRPr="00D1598E" w:rsidRDefault="00BE245A" w:rsidP="00410AC2">
      <w:pPr>
        <w:pStyle w:val="Tekstpodstawowy"/>
        <w:spacing w:after="120" w:line="360" w:lineRule="auto"/>
        <w:rPr>
          <w:rFonts w:ascii="Adagio_Slab" w:hAnsi="Adagio_Slab"/>
          <w:b/>
          <w:bCs/>
          <w:sz w:val="20"/>
          <w:szCs w:val="20"/>
        </w:rPr>
      </w:pPr>
      <w:r w:rsidRPr="00D1598E">
        <w:rPr>
          <w:rFonts w:ascii="Adagio_Slab" w:hAnsi="Adagio_Slab"/>
          <w:b/>
          <w:bCs/>
          <w:sz w:val="20"/>
          <w:szCs w:val="20"/>
        </w:rPr>
        <w:t xml:space="preserve">2. </w:t>
      </w:r>
      <w:r w:rsidR="001A0633" w:rsidRPr="00D1598E">
        <w:rPr>
          <w:rFonts w:ascii="Adagio_Slab" w:hAnsi="Adagio_Slab"/>
          <w:b/>
          <w:bCs/>
          <w:sz w:val="20"/>
          <w:szCs w:val="20"/>
        </w:rPr>
        <w:tab/>
      </w:r>
      <w:r w:rsidR="00FB4D79" w:rsidRPr="00D1598E">
        <w:rPr>
          <w:rFonts w:ascii="Adagio_Slab" w:hAnsi="Adagio_Slab"/>
          <w:b/>
          <w:bCs/>
          <w:sz w:val="20"/>
          <w:szCs w:val="20"/>
        </w:rPr>
        <w:t>OZNACZENIE POSTĘPOWANIA</w:t>
      </w:r>
    </w:p>
    <w:p w:rsidR="006F1B6C" w:rsidRPr="00D1598E" w:rsidRDefault="001A0633" w:rsidP="00410AC2">
      <w:pPr>
        <w:spacing w:line="360" w:lineRule="auto"/>
        <w:ind w:left="709"/>
        <w:jc w:val="both"/>
        <w:rPr>
          <w:rFonts w:ascii="Adagio_Slab" w:hAnsi="Adagio_Slab" w:cs="Arial"/>
          <w:sz w:val="20"/>
          <w:szCs w:val="20"/>
        </w:rPr>
      </w:pPr>
      <w:r w:rsidRPr="00D1598E">
        <w:rPr>
          <w:rFonts w:ascii="Adagio_Slab" w:hAnsi="Adagio_Slab" w:cs="Arial"/>
          <w:sz w:val="20"/>
          <w:szCs w:val="20"/>
        </w:rPr>
        <w:t>Postępowanie, którego dotyczy niniejszy dokument oznaczone jest znakiem</w:t>
      </w:r>
      <w:r w:rsidR="00377111" w:rsidRPr="00D1598E">
        <w:rPr>
          <w:rFonts w:ascii="Adagio_Slab" w:hAnsi="Adagio_Slab" w:cs="Arial"/>
          <w:sz w:val="20"/>
          <w:szCs w:val="20"/>
        </w:rPr>
        <w:t xml:space="preserve"> (nr referencyjnym)</w:t>
      </w:r>
      <w:r w:rsidR="00BE245A" w:rsidRPr="00D1598E">
        <w:rPr>
          <w:rFonts w:ascii="Adagio_Slab" w:hAnsi="Adagio_Slab" w:cs="Arial"/>
          <w:sz w:val="20"/>
          <w:szCs w:val="20"/>
        </w:rPr>
        <w:t>:</w:t>
      </w:r>
      <w:r w:rsidR="00D007FF" w:rsidRPr="00D1598E">
        <w:rPr>
          <w:rFonts w:ascii="Adagio_Slab" w:hAnsi="Adagio_Slab" w:cs="Arial"/>
          <w:sz w:val="20"/>
          <w:szCs w:val="20"/>
        </w:rPr>
        <w:t xml:space="preserve"> </w:t>
      </w:r>
    </w:p>
    <w:p w:rsidR="00BE245A" w:rsidRPr="00D1598E" w:rsidRDefault="00A06FAD" w:rsidP="00410AC2">
      <w:pPr>
        <w:spacing w:line="360" w:lineRule="auto"/>
        <w:ind w:left="709"/>
        <w:jc w:val="both"/>
        <w:rPr>
          <w:rFonts w:ascii="Adagio_Slab" w:hAnsi="Adagio_Slab" w:cs="Arial"/>
          <w:sz w:val="20"/>
          <w:szCs w:val="20"/>
        </w:rPr>
      </w:pPr>
      <w:r w:rsidRPr="00D1598E">
        <w:rPr>
          <w:rFonts w:ascii="Adagio_Slab" w:hAnsi="Adagio_Slab" w:cs="Arial"/>
          <w:b/>
          <w:color w:val="0000FF"/>
          <w:sz w:val="20"/>
          <w:szCs w:val="20"/>
        </w:rPr>
        <w:t>104-</w:t>
      </w:r>
      <w:r w:rsidR="00FC5A3B" w:rsidRPr="00D1598E">
        <w:rPr>
          <w:rFonts w:ascii="Adagio_Slab" w:hAnsi="Adagio_Slab" w:cs="Arial"/>
          <w:b/>
          <w:color w:val="0000FF"/>
          <w:sz w:val="20"/>
          <w:szCs w:val="20"/>
        </w:rPr>
        <w:t>1132-20</w:t>
      </w:r>
      <w:r w:rsidR="00D71D99" w:rsidRPr="00D1598E">
        <w:rPr>
          <w:rFonts w:ascii="Adagio_Slab" w:hAnsi="Adagio_Slab" w:cs="Arial"/>
          <w:b/>
          <w:color w:val="0000FF"/>
          <w:sz w:val="20"/>
          <w:szCs w:val="20"/>
        </w:rPr>
        <w:t>20</w:t>
      </w:r>
    </w:p>
    <w:p w:rsidR="00BE245A" w:rsidRPr="00D1598E" w:rsidRDefault="00BE245A" w:rsidP="00410AC2">
      <w:pPr>
        <w:spacing w:line="360" w:lineRule="auto"/>
        <w:ind w:left="709"/>
        <w:jc w:val="both"/>
        <w:rPr>
          <w:rFonts w:ascii="Adagio_Slab" w:hAnsi="Adagio_Slab" w:cs="Arial"/>
          <w:sz w:val="20"/>
          <w:szCs w:val="20"/>
        </w:rPr>
      </w:pPr>
      <w:r w:rsidRPr="00D1598E">
        <w:rPr>
          <w:rFonts w:ascii="Adagio_Slab" w:hAnsi="Adagio_Slab" w:cs="Arial"/>
          <w:sz w:val="20"/>
          <w:szCs w:val="20"/>
        </w:rPr>
        <w:t>Wykonawcy powinni we wszelkich kontaktach z Zamawiającym powoływać się na wyżej podane oznaczenie.</w:t>
      </w:r>
    </w:p>
    <w:p w:rsidR="001A0633" w:rsidRPr="00D1598E" w:rsidRDefault="001A0633" w:rsidP="00410AC2">
      <w:pPr>
        <w:spacing w:line="360" w:lineRule="auto"/>
        <w:ind w:left="709"/>
        <w:jc w:val="both"/>
        <w:rPr>
          <w:rFonts w:ascii="Adagio_Slab" w:hAnsi="Adagio_Slab" w:cs="Arial"/>
          <w:sz w:val="20"/>
          <w:szCs w:val="20"/>
        </w:rPr>
      </w:pPr>
    </w:p>
    <w:p w:rsidR="00BE245A" w:rsidRPr="00D1598E" w:rsidRDefault="00BE245A" w:rsidP="00410AC2">
      <w:pPr>
        <w:pStyle w:val="Tekstpodstawowy"/>
        <w:spacing w:after="120" w:line="360" w:lineRule="auto"/>
        <w:rPr>
          <w:rFonts w:ascii="Adagio_Slab" w:hAnsi="Adagio_Slab"/>
          <w:b/>
          <w:bCs/>
          <w:sz w:val="20"/>
          <w:szCs w:val="20"/>
        </w:rPr>
      </w:pPr>
      <w:r w:rsidRPr="00D1598E">
        <w:rPr>
          <w:rFonts w:ascii="Adagio_Slab" w:hAnsi="Adagio_Slab"/>
          <w:b/>
          <w:bCs/>
          <w:sz w:val="20"/>
          <w:szCs w:val="20"/>
        </w:rPr>
        <w:t xml:space="preserve">3. </w:t>
      </w:r>
      <w:r w:rsidR="001A0633" w:rsidRPr="00D1598E">
        <w:rPr>
          <w:rFonts w:ascii="Adagio_Slab" w:hAnsi="Adagio_Slab"/>
          <w:b/>
          <w:bCs/>
          <w:sz w:val="20"/>
          <w:szCs w:val="20"/>
        </w:rPr>
        <w:tab/>
      </w:r>
      <w:r w:rsidRPr="00D1598E">
        <w:rPr>
          <w:rFonts w:ascii="Adagio_Slab" w:hAnsi="Adagio_Slab"/>
          <w:b/>
          <w:bCs/>
          <w:sz w:val="20"/>
          <w:szCs w:val="20"/>
        </w:rPr>
        <w:t>TRYB POSTĘPOWANIA</w:t>
      </w:r>
    </w:p>
    <w:p w:rsidR="00BE245A" w:rsidRPr="00D1598E" w:rsidRDefault="00BE245A" w:rsidP="00410AC2">
      <w:pPr>
        <w:spacing w:line="360" w:lineRule="auto"/>
        <w:ind w:left="709"/>
        <w:jc w:val="both"/>
        <w:rPr>
          <w:rFonts w:ascii="Adagio_Slab" w:hAnsi="Adagio_Slab" w:cs="Arial"/>
          <w:sz w:val="20"/>
          <w:szCs w:val="20"/>
        </w:rPr>
      </w:pPr>
      <w:r w:rsidRPr="00D1598E">
        <w:rPr>
          <w:rFonts w:ascii="Adagio_Slab" w:hAnsi="Adagio_Slab" w:cs="Arial"/>
          <w:sz w:val="20"/>
          <w:szCs w:val="20"/>
        </w:rPr>
        <w:t>Postępowanie o udzielenie zamówienia prowadzone jest w trybie przetargu nieograniczonego na podstawie ustawy z dnia 29 stycznia 2004 roku Prawo zamówień publicznych (</w:t>
      </w:r>
      <w:proofErr w:type="spellStart"/>
      <w:r w:rsidR="001066E9" w:rsidRPr="00D1598E">
        <w:rPr>
          <w:rFonts w:ascii="Adagio_Slab" w:hAnsi="Adagio_Slab" w:cs="Arial"/>
          <w:sz w:val="20"/>
          <w:szCs w:val="20"/>
        </w:rPr>
        <w:t>t.j</w:t>
      </w:r>
      <w:proofErr w:type="spellEnd"/>
      <w:r w:rsidR="001066E9" w:rsidRPr="00D1598E">
        <w:rPr>
          <w:rFonts w:ascii="Adagio_Slab" w:hAnsi="Adagio_Slab" w:cs="Arial"/>
          <w:sz w:val="20"/>
          <w:szCs w:val="20"/>
        </w:rPr>
        <w:t xml:space="preserve">. </w:t>
      </w:r>
      <w:r w:rsidRPr="00D1598E">
        <w:rPr>
          <w:rFonts w:ascii="Adagio_Slab" w:hAnsi="Adagio_Slab" w:cs="Arial"/>
          <w:sz w:val="20"/>
          <w:szCs w:val="20"/>
        </w:rPr>
        <w:t xml:space="preserve">Dz. U. z </w:t>
      </w:r>
      <w:r w:rsidR="006053B1" w:rsidRPr="00D1598E">
        <w:rPr>
          <w:rFonts w:ascii="Adagio_Slab" w:hAnsi="Adagio_Slab" w:cs="Arial"/>
          <w:sz w:val="20"/>
          <w:szCs w:val="20"/>
        </w:rPr>
        <w:t>201</w:t>
      </w:r>
      <w:r w:rsidR="000A1BDC" w:rsidRPr="00D1598E">
        <w:rPr>
          <w:rFonts w:ascii="Adagio_Slab" w:hAnsi="Adagio_Slab" w:cs="Arial"/>
          <w:sz w:val="20"/>
          <w:szCs w:val="20"/>
        </w:rPr>
        <w:t>9</w:t>
      </w:r>
      <w:r w:rsidR="006053B1" w:rsidRPr="00D1598E">
        <w:rPr>
          <w:rFonts w:ascii="Adagio_Slab" w:hAnsi="Adagio_Slab" w:cs="Arial"/>
          <w:sz w:val="20"/>
          <w:szCs w:val="20"/>
        </w:rPr>
        <w:t xml:space="preserve"> </w:t>
      </w:r>
      <w:r w:rsidRPr="00D1598E">
        <w:rPr>
          <w:rFonts w:ascii="Adagio_Slab" w:hAnsi="Adagio_Slab" w:cs="Arial"/>
          <w:sz w:val="20"/>
          <w:szCs w:val="20"/>
        </w:rPr>
        <w:t xml:space="preserve">r. poz. </w:t>
      </w:r>
      <w:r w:rsidR="007D0D7F" w:rsidRPr="00D1598E">
        <w:rPr>
          <w:rFonts w:ascii="Adagio_Slab" w:hAnsi="Adagio_Slab" w:cs="Arial"/>
          <w:sz w:val="20"/>
          <w:szCs w:val="20"/>
        </w:rPr>
        <w:t>1</w:t>
      </w:r>
      <w:r w:rsidR="000A1BDC" w:rsidRPr="00D1598E">
        <w:rPr>
          <w:rFonts w:ascii="Adagio_Slab" w:hAnsi="Adagio_Slab" w:cs="Arial"/>
          <w:sz w:val="20"/>
          <w:szCs w:val="20"/>
        </w:rPr>
        <w:t>843</w:t>
      </w:r>
      <w:r w:rsidRPr="00D1598E">
        <w:rPr>
          <w:rFonts w:ascii="Adagio_Slab" w:hAnsi="Adagio_Slab" w:cs="Arial"/>
          <w:sz w:val="20"/>
          <w:szCs w:val="20"/>
        </w:rPr>
        <w:t xml:space="preserve">) zwanej dalej „ustawą </w:t>
      </w:r>
      <w:proofErr w:type="spellStart"/>
      <w:r w:rsidRPr="00D1598E">
        <w:rPr>
          <w:rFonts w:ascii="Adagio_Slab" w:hAnsi="Adagio_Slab" w:cs="Arial"/>
          <w:sz w:val="20"/>
          <w:szCs w:val="20"/>
        </w:rPr>
        <w:t>Pzp</w:t>
      </w:r>
      <w:proofErr w:type="spellEnd"/>
      <w:r w:rsidRPr="00D1598E">
        <w:rPr>
          <w:rFonts w:ascii="Adagio_Slab" w:hAnsi="Adagio_Slab" w:cs="Arial"/>
          <w:sz w:val="20"/>
          <w:szCs w:val="20"/>
        </w:rPr>
        <w:t>”.</w:t>
      </w:r>
    </w:p>
    <w:p w:rsidR="00BE245A" w:rsidRPr="00D1598E" w:rsidRDefault="00BE245A" w:rsidP="00410AC2">
      <w:pPr>
        <w:spacing w:line="360" w:lineRule="auto"/>
        <w:ind w:hanging="11"/>
        <w:jc w:val="both"/>
        <w:rPr>
          <w:rFonts w:ascii="Adagio_Slab" w:hAnsi="Adagio_Slab" w:cs="Arial"/>
          <w:sz w:val="20"/>
          <w:szCs w:val="20"/>
        </w:rPr>
      </w:pPr>
    </w:p>
    <w:p w:rsidR="00BE245A" w:rsidRPr="00D1598E" w:rsidRDefault="00BE245A" w:rsidP="00410AC2">
      <w:pPr>
        <w:pStyle w:val="Tekstpodstawowy"/>
        <w:spacing w:after="120" w:line="360" w:lineRule="auto"/>
        <w:rPr>
          <w:rFonts w:ascii="Adagio_Slab" w:hAnsi="Adagio_Slab"/>
          <w:b/>
          <w:bCs/>
          <w:sz w:val="20"/>
          <w:szCs w:val="20"/>
        </w:rPr>
      </w:pPr>
      <w:r w:rsidRPr="00D1598E">
        <w:rPr>
          <w:rFonts w:ascii="Adagio_Slab" w:hAnsi="Adagio_Slab"/>
          <w:b/>
          <w:bCs/>
          <w:sz w:val="20"/>
          <w:szCs w:val="20"/>
        </w:rPr>
        <w:t xml:space="preserve">4. </w:t>
      </w:r>
      <w:r w:rsidR="001A0633" w:rsidRPr="00D1598E">
        <w:rPr>
          <w:rFonts w:ascii="Adagio_Slab" w:hAnsi="Adagio_Slab"/>
          <w:b/>
          <w:bCs/>
          <w:sz w:val="20"/>
          <w:szCs w:val="20"/>
        </w:rPr>
        <w:tab/>
      </w:r>
      <w:r w:rsidRPr="00D1598E">
        <w:rPr>
          <w:rFonts w:ascii="Adagio_Slab" w:hAnsi="Adagio_Slab"/>
          <w:b/>
          <w:bCs/>
          <w:sz w:val="20"/>
          <w:szCs w:val="20"/>
        </w:rPr>
        <w:t>ŹRÓDŁA FINANSOWANIA</w:t>
      </w:r>
    </w:p>
    <w:p w:rsidR="003466E0" w:rsidRPr="00D1598E" w:rsidRDefault="003466E0" w:rsidP="00410AC2">
      <w:pPr>
        <w:spacing w:line="360" w:lineRule="auto"/>
        <w:ind w:left="720"/>
        <w:jc w:val="both"/>
        <w:rPr>
          <w:rFonts w:ascii="Adagio_Slab" w:hAnsi="Adagio_Slab" w:cs="Arial"/>
          <w:sz w:val="20"/>
          <w:szCs w:val="20"/>
          <w:lang w:eastAsia="ar-SA"/>
        </w:rPr>
      </w:pPr>
      <w:r w:rsidRPr="00D1598E">
        <w:rPr>
          <w:rFonts w:ascii="Adagio_Slab" w:hAnsi="Adagio_Slab" w:cs="Arial"/>
          <w:sz w:val="20"/>
          <w:szCs w:val="20"/>
          <w:lang w:eastAsia="ar-SA"/>
        </w:rPr>
        <w:t xml:space="preserve">Zamówienie jest przewidziane do współfinansowania </w:t>
      </w:r>
      <w:r w:rsidRPr="00D1598E">
        <w:rPr>
          <w:rFonts w:ascii="Adagio_Slab" w:hAnsi="Adagio_Slab" w:cs="Arial"/>
          <w:bCs/>
          <w:sz w:val="20"/>
          <w:szCs w:val="20"/>
        </w:rPr>
        <w:t xml:space="preserve">przez Unię Europejską ze środków </w:t>
      </w:r>
      <w:r w:rsidR="00476A78" w:rsidRPr="00D1598E">
        <w:rPr>
          <w:rFonts w:ascii="Adagio_Slab" w:hAnsi="Adagio_Slab" w:cs="Arial"/>
          <w:bCs/>
          <w:sz w:val="20"/>
          <w:szCs w:val="20"/>
        </w:rPr>
        <w:t>Europejskieg</w:t>
      </w:r>
      <w:r w:rsidR="00EE66CB" w:rsidRPr="00D1598E">
        <w:rPr>
          <w:rFonts w:ascii="Adagio_Slab" w:hAnsi="Adagio_Slab" w:cs="Arial"/>
          <w:bCs/>
          <w:sz w:val="20"/>
          <w:szCs w:val="20"/>
        </w:rPr>
        <w:t>o Funduszu Rozwoju Regionalnego.</w:t>
      </w:r>
    </w:p>
    <w:p w:rsidR="00E536BA" w:rsidRPr="00D1598E" w:rsidRDefault="00E536BA" w:rsidP="00410AC2">
      <w:pPr>
        <w:spacing w:line="360" w:lineRule="auto"/>
        <w:ind w:left="720"/>
        <w:jc w:val="both"/>
        <w:rPr>
          <w:rFonts w:ascii="Adagio_Slab" w:hAnsi="Adagio_Slab" w:cs="Arial"/>
          <w:sz w:val="20"/>
          <w:szCs w:val="20"/>
          <w:lang w:eastAsia="ar-SA"/>
        </w:rPr>
      </w:pPr>
    </w:p>
    <w:p w:rsidR="00BE245A" w:rsidRPr="00D1598E" w:rsidRDefault="00BE245A" w:rsidP="00410AC2">
      <w:pPr>
        <w:pStyle w:val="Tekstpodstawowy"/>
        <w:spacing w:line="360" w:lineRule="auto"/>
        <w:rPr>
          <w:rFonts w:ascii="Adagio_Slab" w:hAnsi="Adagio_Slab"/>
          <w:b/>
          <w:bCs/>
          <w:sz w:val="20"/>
          <w:szCs w:val="20"/>
        </w:rPr>
      </w:pPr>
      <w:r w:rsidRPr="00D1598E">
        <w:rPr>
          <w:rFonts w:ascii="Adagio_Slab" w:hAnsi="Adagio_Slab"/>
          <w:b/>
          <w:bCs/>
          <w:sz w:val="20"/>
          <w:szCs w:val="20"/>
        </w:rPr>
        <w:t xml:space="preserve">5. </w:t>
      </w:r>
      <w:r w:rsidR="00B9414F" w:rsidRPr="00D1598E">
        <w:rPr>
          <w:rFonts w:ascii="Adagio_Slab" w:hAnsi="Adagio_Slab"/>
          <w:b/>
          <w:bCs/>
          <w:sz w:val="20"/>
          <w:szCs w:val="20"/>
        </w:rPr>
        <w:tab/>
      </w:r>
      <w:r w:rsidRPr="00D1598E">
        <w:rPr>
          <w:rFonts w:ascii="Adagio_Slab" w:hAnsi="Adagio_Slab"/>
          <w:b/>
          <w:bCs/>
          <w:sz w:val="20"/>
          <w:szCs w:val="20"/>
        </w:rPr>
        <w:t>PRZEDMIOT ZAMÓWIENIA</w:t>
      </w:r>
    </w:p>
    <w:p w:rsidR="00ED16EC" w:rsidRPr="00D1598E" w:rsidRDefault="00B9414F" w:rsidP="00A06FAD">
      <w:pPr>
        <w:pStyle w:val="Tekstpodstawowy"/>
        <w:spacing w:line="360" w:lineRule="auto"/>
        <w:ind w:right="-1"/>
        <w:contextualSpacing/>
        <w:jc w:val="both"/>
        <w:rPr>
          <w:rFonts w:ascii="Adagio_Slab" w:hAnsi="Adagio_Slab"/>
          <w:b/>
          <w:color w:val="0000FF"/>
          <w:sz w:val="20"/>
          <w:szCs w:val="20"/>
        </w:rPr>
      </w:pPr>
      <w:r w:rsidRPr="00D1598E">
        <w:rPr>
          <w:rFonts w:ascii="Adagio_Slab" w:hAnsi="Adagio_Slab"/>
          <w:iCs/>
          <w:sz w:val="20"/>
          <w:szCs w:val="20"/>
        </w:rPr>
        <w:t>5.1.</w:t>
      </w:r>
      <w:r w:rsidRPr="00D1598E">
        <w:rPr>
          <w:rFonts w:ascii="Adagio_Slab" w:hAnsi="Adagio_Slab"/>
          <w:iCs/>
          <w:sz w:val="20"/>
          <w:szCs w:val="20"/>
        </w:rPr>
        <w:tab/>
      </w:r>
      <w:r w:rsidR="00FB6E75" w:rsidRPr="00D1598E">
        <w:rPr>
          <w:rFonts w:ascii="Adagio_Slab" w:hAnsi="Adagio_Slab"/>
          <w:sz w:val="20"/>
          <w:szCs w:val="20"/>
        </w:rPr>
        <w:t xml:space="preserve">Przedmiotem zamówienia </w:t>
      </w:r>
      <w:r w:rsidR="00922436" w:rsidRPr="00D1598E">
        <w:rPr>
          <w:rFonts w:ascii="Adagio_Slab" w:hAnsi="Adagio_Slab"/>
          <w:sz w:val="20"/>
          <w:szCs w:val="20"/>
        </w:rPr>
        <w:t>jest</w:t>
      </w:r>
      <w:r w:rsidR="00D007FF" w:rsidRPr="00D1598E">
        <w:rPr>
          <w:rFonts w:ascii="Adagio_Slab" w:hAnsi="Adagio_Slab"/>
          <w:sz w:val="20"/>
          <w:szCs w:val="20"/>
        </w:rPr>
        <w:t xml:space="preserve"> </w:t>
      </w:r>
      <w:r w:rsidR="00F6739E" w:rsidRPr="00D1598E">
        <w:rPr>
          <w:rFonts w:ascii="Adagio_Slab" w:hAnsi="Adagio_Slab"/>
          <w:b/>
          <w:color w:val="0000FF"/>
          <w:sz w:val="20"/>
          <w:szCs w:val="20"/>
          <w:lang w:eastAsia="ar-SA"/>
        </w:rPr>
        <w:t>D</w:t>
      </w:r>
      <w:r w:rsidR="00F6739E" w:rsidRPr="00D1598E">
        <w:rPr>
          <w:rFonts w:ascii="Adagio_Slab" w:hAnsi="Adagio_Slab"/>
          <w:b/>
          <w:color w:val="0000FF"/>
          <w:sz w:val="20"/>
          <w:szCs w:val="20"/>
        </w:rPr>
        <w:t xml:space="preserve">ostawa masztów kratownicowych wraz z urządzeniami do odbioru sygnałów i komunikacji </w:t>
      </w:r>
      <w:r w:rsidR="00A06FAD" w:rsidRPr="00D1598E">
        <w:rPr>
          <w:rFonts w:ascii="Adagio_Slab" w:hAnsi="Adagio_Slab"/>
          <w:b/>
          <w:color w:val="0000FF"/>
          <w:sz w:val="20"/>
          <w:szCs w:val="20"/>
          <w:lang w:eastAsia="ar-SA"/>
        </w:rPr>
        <w:t>na potrzeby realizacji projektu „Terenowy poligon doświadczalno-wdrożeniowy w powiecie przasnyskim” RPMA.01.01.00-14-9875/17 dla Instytutu Techniki Lotniczej i Mechaniki Stosowanej Wydziału Mechanicznego Energetyki i Lotnictwa Politechniki Warszawskiej.</w:t>
      </w:r>
    </w:p>
    <w:p w:rsidR="00BE245A" w:rsidRPr="00D1598E" w:rsidRDefault="00BE245A" w:rsidP="006F1B6C">
      <w:pPr>
        <w:pStyle w:val="Tekstpodstawowy"/>
        <w:spacing w:line="360" w:lineRule="auto"/>
        <w:ind w:left="709"/>
        <w:contextualSpacing/>
        <w:jc w:val="both"/>
        <w:rPr>
          <w:rFonts w:ascii="Adagio_Slab" w:hAnsi="Adagio_Slab"/>
          <w:b/>
          <w:bCs/>
          <w:sz w:val="20"/>
          <w:szCs w:val="20"/>
        </w:rPr>
      </w:pPr>
      <w:r w:rsidRPr="00D1598E">
        <w:rPr>
          <w:rFonts w:ascii="Adagio_Slab" w:hAnsi="Adagio_Slab"/>
          <w:b/>
          <w:bCs/>
          <w:sz w:val="20"/>
          <w:szCs w:val="20"/>
        </w:rPr>
        <w:t xml:space="preserve">CPV (Wspólny </w:t>
      </w:r>
      <w:r w:rsidRPr="00D1598E">
        <w:rPr>
          <w:rFonts w:ascii="Adagio_Slab" w:hAnsi="Adagio_Slab"/>
          <w:b/>
          <w:bCs/>
          <w:sz w:val="20"/>
          <w:szCs w:val="20"/>
          <w:lang w:eastAsia="en-US"/>
        </w:rPr>
        <w:t>Słownik</w:t>
      </w:r>
      <w:r w:rsidRPr="00D1598E">
        <w:rPr>
          <w:rFonts w:ascii="Adagio_Slab" w:hAnsi="Adagio_Slab"/>
          <w:b/>
          <w:bCs/>
          <w:sz w:val="20"/>
          <w:szCs w:val="20"/>
        </w:rPr>
        <w:t xml:space="preserve"> Zamówień): </w:t>
      </w:r>
      <w:r w:rsidR="006F1B6C" w:rsidRPr="00D1598E">
        <w:rPr>
          <w:rFonts w:ascii="Adagio_Slab" w:hAnsi="Adagio_Slab"/>
          <w:b/>
          <w:bCs/>
          <w:sz w:val="20"/>
          <w:szCs w:val="20"/>
        </w:rPr>
        <w:t xml:space="preserve"> </w:t>
      </w:r>
      <w:r w:rsidR="00B42633" w:rsidRPr="00D1598E">
        <w:rPr>
          <w:rFonts w:ascii="Adagio_Slab" w:hAnsi="Adagio_Slab"/>
          <w:b/>
          <w:bCs/>
          <w:sz w:val="20"/>
          <w:szCs w:val="20"/>
        </w:rPr>
        <w:t>32581000-9</w:t>
      </w:r>
    </w:p>
    <w:p w:rsidR="00D007FF" w:rsidRPr="00D1598E" w:rsidRDefault="00C12D7E" w:rsidP="00410AC2">
      <w:pPr>
        <w:pStyle w:val="Tekstpodstawowy3"/>
        <w:spacing w:line="360" w:lineRule="auto"/>
        <w:ind w:left="709" w:hanging="709"/>
        <w:rPr>
          <w:rFonts w:ascii="Adagio_Slab" w:hAnsi="Adagio_Slab" w:cs="Arial"/>
          <w:i w:val="0"/>
          <w:iCs w:val="0"/>
          <w:color w:val="0000FF"/>
          <w:sz w:val="20"/>
          <w:szCs w:val="20"/>
        </w:rPr>
      </w:pPr>
      <w:r w:rsidRPr="00D1598E">
        <w:rPr>
          <w:rFonts w:ascii="Adagio_Slab" w:hAnsi="Adagio_Slab" w:cs="Arial"/>
          <w:i w:val="0"/>
          <w:iCs w:val="0"/>
          <w:sz w:val="20"/>
          <w:szCs w:val="20"/>
        </w:rPr>
        <w:t>5.2.</w:t>
      </w:r>
      <w:r w:rsidRPr="00D1598E">
        <w:rPr>
          <w:rFonts w:ascii="Adagio_Slab" w:hAnsi="Adagio_Slab" w:cs="Arial"/>
          <w:i w:val="0"/>
          <w:iCs w:val="0"/>
          <w:sz w:val="20"/>
          <w:szCs w:val="20"/>
        </w:rPr>
        <w:tab/>
      </w:r>
      <w:r w:rsidR="00BD0012" w:rsidRPr="00D1598E">
        <w:rPr>
          <w:rFonts w:ascii="Adagio_Slab" w:hAnsi="Adagio_Slab" w:cs="Arial"/>
          <w:i w:val="0"/>
          <w:iCs w:val="0"/>
          <w:sz w:val="20"/>
          <w:szCs w:val="20"/>
        </w:rPr>
        <w:t xml:space="preserve">Zamawiający </w:t>
      </w:r>
      <w:r w:rsidR="00D14C67" w:rsidRPr="00D1598E">
        <w:rPr>
          <w:rFonts w:ascii="Adagio_Slab" w:hAnsi="Adagio_Slab" w:cs="Arial"/>
          <w:b/>
          <w:i w:val="0"/>
          <w:iCs w:val="0"/>
          <w:sz w:val="20"/>
          <w:szCs w:val="20"/>
        </w:rPr>
        <w:t xml:space="preserve"> </w:t>
      </w:r>
      <w:r w:rsidR="00E940B0" w:rsidRPr="00D1598E">
        <w:rPr>
          <w:rFonts w:ascii="Adagio_Slab" w:hAnsi="Adagio_Slab" w:cs="Arial"/>
          <w:i w:val="0"/>
          <w:iCs w:val="0"/>
          <w:sz w:val="20"/>
          <w:szCs w:val="20"/>
        </w:rPr>
        <w:t xml:space="preserve"> </w:t>
      </w:r>
      <w:r w:rsidR="00A06FAD" w:rsidRPr="00D1598E">
        <w:rPr>
          <w:rFonts w:ascii="Adagio_Slab" w:hAnsi="Adagio_Slab" w:cs="Arial"/>
          <w:i w:val="0"/>
          <w:iCs w:val="0"/>
          <w:sz w:val="20"/>
          <w:szCs w:val="20"/>
        </w:rPr>
        <w:t xml:space="preserve">nie </w:t>
      </w:r>
      <w:r w:rsidR="00BD0012" w:rsidRPr="00D1598E">
        <w:rPr>
          <w:rFonts w:ascii="Adagio_Slab" w:hAnsi="Adagio_Slab" w:cs="Arial"/>
          <w:b/>
          <w:i w:val="0"/>
          <w:iCs w:val="0"/>
          <w:sz w:val="20"/>
          <w:szCs w:val="20"/>
        </w:rPr>
        <w:t xml:space="preserve">dopuszcza </w:t>
      </w:r>
      <w:r w:rsidR="003601EA" w:rsidRPr="00D1598E">
        <w:rPr>
          <w:rFonts w:ascii="Adagio_Slab" w:hAnsi="Adagio_Slab" w:cs="Arial"/>
          <w:i w:val="0"/>
          <w:iCs w:val="0"/>
          <w:sz w:val="20"/>
          <w:szCs w:val="20"/>
        </w:rPr>
        <w:t>składani</w:t>
      </w:r>
      <w:r w:rsidR="00D71D99" w:rsidRPr="00D1598E">
        <w:rPr>
          <w:rFonts w:ascii="Adagio_Slab" w:hAnsi="Adagio_Slab" w:cs="Arial"/>
          <w:i w:val="0"/>
          <w:iCs w:val="0"/>
          <w:sz w:val="20"/>
          <w:szCs w:val="20"/>
        </w:rPr>
        <w:t>e</w:t>
      </w:r>
      <w:r w:rsidR="003601EA" w:rsidRPr="00D1598E">
        <w:rPr>
          <w:rFonts w:ascii="Adagio_Slab" w:hAnsi="Adagio_Slab" w:cs="Arial"/>
          <w:i w:val="0"/>
          <w:iCs w:val="0"/>
          <w:sz w:val="20"/>
          <w:szCs w:val="20"/>
        </w:rPr>
        <w:t xml:space="preserve"> </w:t>
      </w:r>
      <w:r w:rsidR="00BD0012" w:rsidRPr="00D1598E">
        <w:rPr>
          <w:rFonts w:ascii="Adagio_Slab" w:hAnsi="Adagio_Slab" w:cs="Arial"/>
          <w:i w:val="0"/>
          <w:iCs w:val="0"/>
          <w:sz w:val="20"/>
          <w:szCs w:val="20"/>
        </w:rPr>
        <w:t>ofert częściowych</w:t>
      </w:r>
      <w:r w:rsidR="00D007FF" w:rsidRPr="00D1598E">
        <w:rPr>
          <w:rFonts w:ascii="Adagio_Slab" w:hAnsi="Adagio_Slab" w:cs="Arial"/>
          <w:i w:val="0"/>
          <w:iCs w:val="0"/>
          <w:sz w:val="20"/>
          <w:szCs w:val="20"/>
        </w:rPr>
        <w:t xml:space="preserve"> </w:t>
      </w:r>
    </w:p>
    <w:p w:rsidR="00BE245A" w:rsidRPr="00D1598E" w:rsidRDefault="00D22B1A" w:rsidP="00410AC2">
      <w:pPr>
        <w:pStyle w:val="Tekstpodstawowy3"/>
        <w:spacing w:line="360" w:lineRule="auto"/>
        <w:rPr>
          <w:rFonts w:ascii="Adagio_Slab" w:hAnsi="Adagio_Slab" w:cs="Arial"/>
          <w:i w:val="0"/>
          <w:iCs w:val="0"/>
          <w:sz w:val="20"/>
          <w:szCs w:val="20"/>
        </w:rPr>
      </w:pPr>
      <w:r w:rsidRPr="00D1598E">
        <w:rPr>
          <w:rFonts w:ascii="Adagio_Slab" w:hAnsi="Adagio_Slab" w:cs="Arial"/>
          <w:i w:val="0"/>
          <w:iCs w:val="0"/>
          <w:sz w:val="20"/>
          <w:szCs w:val="20"/>
        </w:rPr>
        <w:t>5.3</w:t>
      </w:r>
      <w:r w:rsidR="00C12D7E" w:rsidRPr="00D1598E">
        <w:rPr>
          <w:rFonts w:ascii="Adagio_Slab" w:hAnsi="Adagio_Slab" w:cs="Arial"/>
          <w:i w:val="0"/>
          <w:iCs w:val="0"/>
          <w:sz w:val="20"/>
          <w:szCs w:val="20"/>
        </w:rPr>
        <w:t>.</w:t>
      </w:r>
      <w:r w:rsidR="00C12D7E" w:rsidRPr="00D1598E">
        <w:rPr>
          <w:rFonts w:ascii="Adagio_Slab" w:hAnsi="Adagio_Slab" w:cs="Arial"/>
          <w:i w:val="0"/>
          <w:iCs w:val="0"/>
          <w:sz w:val="20"/>
          <w:szCs w:val="20"/>
        </w:rPr>
        <w:tab/>
      </w:r>
      <w:r w:rsidR="00BE245A" w:rsidRPr="00D1598E">
        <w:rPr>
          <w:rFonts w:ascii="Adagio_Slab" w:hAnsi="Adagio_Slab" w:cs="Arial"/>
          <w:i w:val="0"/>
          <w:iCs w:val="0"/>
          <w:sz w:val="20"/>
          <w:szCs w:val="20"/>
        </w:rPr>
        <w:t xml:space="preserve">Zamawiający </w:t>
      </w:r>
      <w:r w:rsidR="00BE245A" w:rsidRPr="00D1598E">
        <w:rPr>
          <w:rFonts w:ascii="Adagio_Slab" w:hAnsi="Adagio_Slab" w:cs="Arial"/>
          <w:b/>
          <w:i w:val="0"/>
          <w:iCs w:val="0"/>
          <w:sz w:val="20"/>
          <w:szCs w:val="20"/>
        </w:rPr>
        <w:t>nie dopuszcza</w:t>
      </w:r>
      <w:r w:rsidR="00BE245A" w:rsidRPr="00D1598E">
        <w:rPr>
          <w:rFonts w:ascii="Adagio_Slab" w:hAnsi="Adagio_Slab" w:cs="Arial"/>
          <w:i w:val="0"/>
          <w:iCs w:val="0"/>
          <w:sz w:val="20"/>
          <w:szCs w:val="20"/>
        </w:rPr>
        <w:t xml:space="preserve"> składania ofert wariantowych.</w:t>
      </w:r>
    </w:p>
    <w:p w:rsidR="00C12D7E" w:rsidRPr="00D1598E" w:rsidRDefault="00D22B1A" w:rsidP="00410AC2">
      <w:pPr>
        <w:pStyle w:val="Tekstpodstawowy3"/>
        <w:spacing w:line="360" w:lineRule="auto"/>
        <w:ind w:left="709" w:hanging="709"/>
        <w:rPr>
          <w:rFonts w:ascii="Adagio_Slab" w:hAnsi="Adagio_Slab" w:cs="Arial"/>
          <w:i w:val="0"/>
          <w:iCs w:val="0"/>
          <w:sz w:val="20"/>
          <w:szCs w:val="20"/>
        </w:rPr>
      </w:pPr>
      <w:r w:rsidRPr="00D1598E">
        <w:rPr>
          <w:rFonts w:ascii="Adagio_Slab" w:hAnsi="Adagio_Slab" w:cs="Arial"/>
          <w:i w:val="0"/>
          <w:iCs w:val="0"/>
          <w:sz w:val="20"/>
          <w:szCs w:val="20"/>
        </w:rPr>
        <w:t>5.4.</w:t>
      </w:r>
      <w:r w:rsidRPr="00D1598E">
        <w:rPr>
          <w:rFonts w:ascii="Adagio_Slab" w:hAnsi="Adagio_Slab" w:cs="Arial"/>
          <w:i w:val="0"/>
          <w:iCs w:val="0"/>
          <w:sz w:val="20"/>
          <w:szCs w:val="20"/>
        </w:rPr>
        <w:tab/>
      </w:r>
      <w:r w:rsidR="00C12D7E" w:rsidRPr="00D1598E">
        <w:rPr>
          <w:rFonts w:ascii="Adagio_Slab" w:hAnsi="Adagio_Slab" w:cs="Arial"/>
          <w:i w:val="0"/>
          <w:iCs w:val="0"/>
          <w:sz w:val="20"/>
          <w:szCs w:val="20"/>
        </w:rPr>
        <w:t xml:space="preserve">Tam, gdzie w SIWZ zostały wskazane znaki towarowe, patenty lub pochodzenie produktów, ewentualnie normy, aprobaty, specyfikacje lub systemy, o których mowa w art. 30 ust. 1-3 ustawy </w:t>
      </w:r>
      <w:proofErr w:type="spellStart"/>
      <w:r w:rsidR="00C12D7E" w:rsidRPr="00D1598E">
        <w:rPr>
          <w:rFonts w:ascii="Adagio_Slab" w:hAnsi="Adagio_Slab" w:cs="Arial"/>
          <w:i w:val="0"/>
          <w:iCs w:val="0"/>
          <w:sz w:val="20"/>
          <w:szCs w:val="20"/>
        </w:rPr>
        <w:t>Pzp</w:t>
      </w:r>
      <w:proofErr w:type="spellEnd"/>
      <w:r w:rsidR="00C12D7E" w:rsidRPr="00D1598E">
        <w:rPr>
          <w:rFonts w:ascii="Adagio_Slab" w:hAnsi="Adagio_Slab" w:cs="Arial"/>
          <w:i w:val="0"/>
          <w:iCs w:val="0"/>
          <w:sz w:val="20"/>
          <w:szCs w:val="20"/>
        </w:rPr>
        <w:t xml:space="preserve">, Zamawiający dopuszcza oferowanie produktów lub rozwiązań równoważnych pod warunkiem, </w:t>
      </w:r>
      <w:r w:rsidR="00C12D7E" w:rsidRPr="00D1598E">
        <w:rPr>
          <w:rFonts w:ascii="Adagio_Slab" w:hAnsi="Adagio_Slab" w:cs="Arial"/>
          <w:i w:val="0"/>
          <w:iCs w:val="0"/>
          <w:sz w:val="20"/>
          <w:szCs w:val="20"/>
        </w:rPr>
        <w:lastRenderedPageBreak/>
        <w:t>że zapewnią one uzyskanie parametrów technicznych, użytkowych oraz eksploatacyjnych nie gorszych od określonych w SIWZ a Wykonawca, który zaoferuje rozwiązania równoważne wykaże w ofercie, że spełniają one wymagania określone przez Zamawiającego.</w:t>
      </w:r>
    </w:p>
    <w:p w:rsidR="005D0C58" w:rsidRPr="00D1598E" w:rsidRDefault="00D22B1A" w:rsidP="00410AC2">
      <w:pPr>
        <w:spacing w:before="120" w:line="360" w:lineRule="auto"/>
        <w:ind w:left="708" w:hanging="708"/>
        <w:jc w:val="both"/>
        <w:rPr>
          <w:rFonts w:ascii="Adagio_Slab" w:hAnsi="Adagio_Slab" w:cs="Arial"/>
          <w:sz w:val="20"/>
          <w:szCs w:val="20"/>
        </w:rPr>
      </w:pPr>
      <w:r w:rsidRPr="00D1598E">
        <w:rPr>
          <w:rFonts w:ascii="Adagio_Slab" w:hAnsi="Adagio_Slab" w:cs="Arial"/>
          <w:sz w:val="20"/>
          <w:szCs w:val="20"/>
        </w:rPr>
        <w:t>5.5</w:t>
      </w:r>
      <w:r w:rsidR="003601EA" w:rsidRPr="00D1598E">
        <w:rPr>
          <w:rFonts w:ascii="Adagio_Slab" w:hAnsi="Adagio_Slab" w:cs="Arial"/>
          <w:sz w:val="20"/>
          <w:szCs w:val="20"/>
        </w:rPr>
        <w:t xml:space="preserve">. </w:t>
      </w:r>
      <w:r w:rsidR="003601EA" w:rsidRPr="00D1598E">
        <w:rPr>
          <w:rFonts w:ascii="Adagio_Slab" w:hAnsi="Adagio_Slab" w:cs="Arial"/>
          <w:sz w:val="20"/>
          <w:szCs w:val="20"/>
        </w:rPr>
        <w:tab/>
      </w:r>
      <w:r w:rsidR="005D0C58" w:rsidRPr="00D1598E">
        <w:rPr>
          <w:rFonts w:ascii="Adagio_Slab" w:hAnsi="Adagio_Slab" w:cs="Arial"/>
          <w:sz w:val="20"/>
          <w:szCs w:val="20"/>
        </w:rPr>
        <w:t xml:space="preserve">Zamawiający </w:t>
      </w:r>
      <w:r w:rsidR="00D007FF" w:rsidRPr="00D1598E">
        <w:rPr>
          <w:rFonts w:ascii="Adagio_Slab" w:hAnsi="Adagio_Slab" w:cs="Arial"/>
          <w:b/>
          <w:sz w:val="20"/>
          <w:szCs w:val="20"/>
        </w:rPr>
        <w:t>przewiduje</w:t>
      </w:r>
      <w:r w:rsidR="005D0C58" w:rsidRPr="00D1598E">
        <w:rPr>
          <w:rFonts w:ascii="Adagio_Slab" w:hAnsi="Adagio_Slab" w:cs="Arial"/>
          <w:sz w:val="20"/>
          <w:szCs w:val="20"/>
        </w:rPr>
        <w:t xml:space="preserve"> udzieleni</w:t>
      </w:r>
      <w:r w:rsidR="00D007FF" w:rsidRPr="00D1598E">
        <w:rPr>
          <w:rFonts w:ascii="Adagio_Slab" w:hAnsi="Adagio_Slab" w:cs="Arial"/>
          <w:sz w:val="20"/>
          <w:szCs w:val="20"/>
        </w:rPr>
        <w:t>e</w:t>
      </w:r>
      <w:r w:rsidR="005D0C58" w:rsidRPr="00D1598E">
        <w:rPr>
          <w:rFonts w:ascii="Adagio_Slab" w:hAnsi="Adagio_Slab" w:cs="Arial"/>
          <w:sz w:val="20"/>
          <w:szCs w:val="20"/>
        </w:rPr>
        <w:t xml:space="preserve"> zamówień, o których mowa w art. 67 ust. 1 pkt </w:t>
      </w:r>
      <w:r w:rsidR="00D71D99" w:rsidRPr="00D1598E">
        <w:rPr>
          <w:rFonts w:ascii="Adagio_Slab" w:hAnsi="Adagio_Slab" w:cs="Arial"/>
          <w:sz w:val="20"/>
          <w:szCs w:val="20"/>
        </w:rPr>
        <w:t>7</w:t>
      </w:r>
      <w:r w:rsidR="005D0C58" w:rsidRPr="00D1598E">
        <w:rPr>
          <w:rFonts w:ascii="Adagio_Slab" w:hAnsi="Adagio_Slab" w:cs="Arial"/>
          <w:sz w:val="20"/>
          <w:szCs w:val="20"/>
        </w:rPr>
        <w:t xml:space="preserve"> ustawy </w:t>
      </w:r>
      <w:proofErr w:type="spellStart"/>
      <w:r w:rsidR="005D0C58" w:rsidRPr="00D1598E">
        <w:rPr>
          <w:rFonts w:ascii="Adagio_Slab" w:hAnsi="Adagio_Slab" w:cs="Arial"/>
          <w:sz w:val="20"/>
          <w:szCs w:val="20"/>
        </w:rPr>
        <w:t>Pzp</w:t>
      </w:r>
      <w:proofErr w:type="spellEnd"/>
      <w:r w:rsidR="005D0C58" w:rsidRPr="00D1598E">
        <w:rPr>
          <w:rFonts w:ascii="Adagio_Slab" w:hAnsi="Adagio_Slab" w:cs="Arial"/>
          <w:sz w:val="20"/>
          <w:szCs w:val="20"/>
        </w:rPr>
        <w:t>.</w:t>
      </w:r>
    </w:p>
    <w:p w:rsidR="00280C88" w:rsidRPr="00D1598E" w:rsidRDefault="00D22B1A" w:rsidP="00410AC2">
      <w:pPr>
        <w:spacing w:before="120" w:line="360" w:lineRule="auto"/>
        <w:ind w:left="708" w:hanging="708"/>
        <w:jc w:val="both"/>
        <w:rPr>
          <w:rFonts w:ascii="Adagio_Slab" w:hAnsi="Adagio_Slab" w:cs="Arial"/>
          <w:sz w:val="20"/>
          <w:szCs w:val="20"/>
        </w:rPr>
      </w:pPr>
      <w:r w:rsidRPr="00D1598E">
        <w:rPr>
          <w:rFonts w:ascii="Adagio_Slab" w:hAnsi="Adagio_Slab" w:cs="Arial"/>
          <w:sz w:val="20"/>
          <w:szCs w:val="20"/>
        </w:rPr>
        <w:t>5.6</w:t>
      </w:r>
      <w:r w:rsidR="00376170" w:rsidRPr="00D1598E">
        <w:rPr>
          <w:rFonts w:ascii="Adagio_Slab" w:hAnsi="Adagio_Slab" w:cs="Arial"/>
          <w:sz w:val="20"/>
          <w:szCs w:val="20"/>
        </w:rPr>
        <w:t>.</w:t>
      </w:r>
      <w:r w:rsidR="00376170" w:rsidRPr="00D1598E">
        <w:rPr>
          <w:rFonts w:ascii="Adagio_Slab" w:hAnsi="Adagio_Slab" w:cs="Arial"/>
          <w:sz w:val="20"/>
          <w:szCs w:val="20"/>
        </w:rPr>
        <w:tab/>
        <w:t xml:space="preserve">Szczegółowo przedmiot zamówienia </w:t>
      </w:r>
      <w:r w:rsidR="00F605DE" w:rsidRPr="00D1598E">
        <w:rPr>
          <w:rFonts w:ascii="Adagio_Slab" w:hAnsi="Adagio_Slab" w:cs="Arial"/>
          <w:sz w:val="20"/>
          <w:szCs w:val="20"/>
        </w:rPr>
        <w:t xml:space="preserve">opisany </w:t>
      </w:r>
      <w:r w:rsidR="00376170" w:rsidRPr="00D1598E">
        <w:rPr>
          <w:rFonts w:ascii="Adagio_Slab" w:hAnsi="Adagio_Slab" w:cs="Arial"/>
          <w:sz w:val="20"/>
          <w:szCs w:val="20"/>
        </w:rPr>
        <w:t>został w Tomie II - I</w:t>
      </w:r>
      <w:r w:rsidR="005D0C58" w:rsidRPr="00D1598E">
        <w:rPr>
          <w:rFonts w:ascii="Adagio_Slab" w:hAnsi="Adagio_Slab" w:cs="Arial"/>
          <w:sz w:val="20"/>
          <w:szCs w:val="20"/>
        </w:rPr>
        <w:t>II</w:t>
      </w:r>
      <w:r w:rsidR="00D007FF" w:rsidRPr="00D1598E">
        <w:rPr>
          <w:rFonts w:ascii="Adagio_Slab" w:hAnsi="Adagio_Slab" w:cs="Arial"/>
          <w:sz w:val="20"/>
          <w:szCs w:val="20"/>
        </w:rPr>
        <w:t xml:space="preserve"> SIWZ.</w:t>
      </w:r>
    </w:p>
    <w:p w:rsidR="00280C88" w:rsidRPr="00D1598E" w:rsidRDefault="00CC120B" w:rsidP="00410AC2">
      <w:pPr>
        <w:spacing w:line="360" w:lineRule="auto"/>
        <w:ind w:left="709"/>
        <w:jc w:val="both"/>
        <w:textAlignment w:val="top"/>
        <w:rPr>
          <w:rFonts w:ascii="Adagio_Slab" w:hAnsi="Adagio_Slab" w:cs="Arial"/>
          <w:sz w:val="20"/>
          <w:szCs w:val="20"/>
        </w:rPr>
      </w:pPr>
      <w:r>
        <w:rPr>
          <w:rFonts w:ascii="Adagio_Slab" w:hAnsi="Adagio_Slab" w:cs="Arial"/>
          <w:sz w:val="20"/>
          <w:szCs w:val="20"/>
        </w:rPr>
        <w:t>79</w:t>
      </w:r>
    </w:p>
    <w:p w:rsidR="00BE245A" w:rsidRPr="00D1598E" w:rsidRDefault="00BE245A" w:rsidP="00410AC2">
      <w:pPr>
        <w:spacing w:after="120" w:line="360" w:lineRule="auto"/>
        <w:rPr>
          <w:rFonts w:ascii="Adagio_Slab" w:hAnsi="Adagio_Slab" w:cs="Arial"/>
          <w:b/>
          <w:bCs/>
          <w:sz w:val="20"/>
          <w:szCs w:val="20"/>
        </w:rPr>
      </w:pPr>
      <w:r w:rsidRPr="00D1598E">
        <w:rPr>
          <w:rFonts w:ascii="Adagio_Slab" w:hAnsi="Adagio_Slab" w:cs="Arial"/>
          <w:b/>
          <w:bCs/>
          <w:sz w:val="20"/>
          <w:szCs w:val="20"/>
        </w:rPr>
        <w:t xml:space="preserve">6. </w:t>
      </w:r>
      <w:r w:rsidR="008E5485" w:rsidRPr="00D1598E">
        <w:rPr>
          <w:rFonts w:ascii="Adagio_Slab" w:hAnsi="Adagio_Slab" w:cs="Arial"/>
          <w:b/>
          <w:bCs/>
          <w:sz w:val="20"/>
          <w:szCs w:val="20"/>
        </w:rPr>
        <w:tab/>
      </w:r>
      <w:r w:rsidR="00D007FF" w:rsidRPr="00D1598E">
        <w:rPr>
          <w:rFonts w:ascii="Adagio_Slab" w:hAnsi="Adagio_Slab" w:cs="Arial"/>
          <w:b/>
          <w:bCs/>
          <w:sz w:val="20"/>
          <w:szCs w:val="20"/>
        </w:rPr>
        <w:t>TERMIN REALIZACJI ZAMÓWIENIA</w:t>
      </w:r>
    </w:p>
    <w:p w:rsidR="00084BD0" w:rsidRPr="00D1598E" w:rsidRDefault="000106AE" w:rsidP="00410AC2">
      <w:pPr>
        <w:spacing w:before="120" w:line="360" w:lineRule="auto"/>
        <w:ind w:left="709"/>
        <w:jc w:val="both"/>
        <w:rPr>
          <w:rFonts w:ascii="Adagio_Slab" w:hAnsi="Adagio_Slab" w:cs="Arial"/>
          <w:sz w:val="20"/>
          <w:szCs w:val="20"/>
        </w:rPr>
      </w:pPr>
      <w:r w:rsidRPr="00D1598E">
        <w:rPr>
          <w:rFonts w:ascii="Adagio_Slab" w:hAnsi="Adagio_Slab" w:cs="Arial"/>
          <w:sz w:val="20"/>
          <w:szCs w:val="20"/>
        </w:rPr>
        <w:t>Zamawiający wymaga, aby przedmiot zamówieni</w:t>
      </w:r>
      <w:r w:rsidR="00A34BEC" w:rsidRPr="00D1598E">
        <w:rPr>
          <w:rFonts w:ascii="Adagio_Slab" w:hAnsi="Adagio_Slab" w:cs="Arial"/>
          <w:sz w:val="20"/>
          <w:szCs w:val="20"/>
        </w:rPr>
        <w:t>e</w:t>
      </w:r>
      <w:r w:rsidRPr="00D1598E">
        <w:rPr>
          <w:rFonts w:ascii="Adagio_Slab" w:hAnsi="Adagio_Slab" w:cs="Arial"/>
          <w:sz w:val="20"/>
          <w:szCs w:val="20"/>
        </w:rPr>
        <w:t xml:space="preserve"> był</w:t>
      </w:r>
      <w:r w:rsidR="00A34BEC" w:rsidRPr="00D1598E">
        <w:rPr>
          <w:rFonts w:ascii="Adagio_Slab" w:hAnsi="Adagio_Slab" w:cs="Arial"/>
          <w:sz w:val="20"/>
          <w:szCs w:val="20"/>
        </w:rPr>
        <w:t>o</w:t>
      </w:r>
      <w:r w:rsidRPr="00D1598E">
        <w:rPr>
          <w:rFonts w:ascii="Adagio_Slab" w:hAnsi="Adagio_Slab" w:cs="Arial"/>
          <w:sz w:val="20"/>
          <w:szCs w:val="20"/>
        </w:rPr>
        <w:t xml:space="preserve"> realizowan</w:t>
      </w:r>
      <w:r w:rsidR="00A34BEC" w:rsidRPr="00D1598E">
        <w:rPr>
          <w:rFonts w:ascii="Adagio_Slab" w:hAnsi="Adagio_Slab" w:cs="Arial"/>
          <w:sz w:val="20"/>
          <w:szCs w:val="20"/>
        </w:rPr>
        <w:t>e</w:t>
      </w:r>
      <w:r w:rsidRPr="00D1598E">
        <w:rPr>
          <w:rFonts w:ascii="Adagio_Slab" w:hAnsi="Adagio_Slab" w:cs="Arial"/>
          <w:sz w:val="20"/>
          <w:szCs w:val="20"/>
        </w:rPr>
        <w:t xml:space="preserve"> w termin</w:t>
      </w:r>
      <w:r w:rsidR="00A34BEC" w:rsidRPr="00D1598E">
        <w:rPr>
          <w:rFonts w:ascii="Adagio_Slab" w:hAnsi="Adagio_Slab" w:cs="Arial"/>
          <w:sz w:val="20"/>
          <w:szCs w:val="20"/>
        </w:rPr>
        <w:t>ie</w:t>
      </w:r>
      <w:r w:rsidR="00084BD0" w:rsidRPr="00D1598E">
        <w:rPr>
          <w:rFonts w:ascii="Adagio_Slab" w:hAnsi="Adagio_Slab" w:cs="Arial"/>
          <w:sz w:val="20"/>
          <w:szCs w:val="20"/>
        </w:rPr>
        <w:t>:</w:t>
      </w:r>
    </w:p>
    <w:p w:rsidR="00D71D99" w:rsidRPr="00D1598E" w:rsidRDefault="00084BD0" w:rsidP="00410AC2">
      <w:pPr>
        <w:spacing w:before="120" w:line="360" w:lineRule="auto"/>
        <w:ind w:left="709"/>
        <w:jc w:val="both"/>
        <w:rPr>
          <w:rFonts w:ascii="Adagio_Slab" w:hAnsi="Adagio_Slab" w:cs="Arial"/>
          <w:b/>
          <w:color w:val="0000FF"/>
          <w:sz w:val="20"/>
          <w:szCs w:val="20"/>
        </w:rPr>
      </w:pPr>
      <w:r w:rsidRPr="00D1598E">
        <w:rPr>
          <w:rFonts w:ascii="Adagio_Slab" w:hAnsi="Adagio_Slab" w:cs="Arial"/>
          <w:b/>
          <w:color w:val="0000FF"/>
          <w:sz w:val="20"/>
          <w:szCs w:val="20"/>
        </w:rPr>
        <w:t xml:space="preserve">do </w:t>
      </w:r>
      <w:r w:rsidR="000D6AED">
        <w:rPr>
          <w:rFonts w:ascii="Adagio_Slab" w:hAnsi="Adagio_Slab" w:cs="Arial"/>
          <w:b/>
          <w:color w:val="0000FF"/>
          <w:sz w:val="20"/>
          <w:szCs w:val="20"/>
        </w:rPr>
        <w:t>15</w:t>
      </w:r>
      <w:r w:rsidR="00A06FAD" w:rsidRPr="00D1598E">
        <w:rPr>
          <w:rFonts w:ascii="Adagio_Slab" w:hAnsi="Adagio_Slab" w:cs="Arial"/>
          <w:b/>
          <w:color w:val="0000FF"/>
          <w:sz w:val="20"/>
          <w:szCs w:val="20"/>
        </w:rPr>
        <w:t xml:space="preserve"> </w:t>
      </w:r>
      <w:r w:rsidR="000D6AED">
        <w:rPr>
          <w:rFonts w:ascii="Adagio_Slab" w:hAnsi="Adagio_Slab" w:cs="Arial"/>
          <w:b/>
          <w:color w:val="0000FF"/>
          <w:sz w:val="20"/>
          <w:szCs w:val="20"/>
        </w:rPr>
        <w:t xml:space="preserve"> czerwca</w:t>
      </w:r>
      <w:r w:rsidR="00A06FAD" w:rsidRPr="00D1598E">
        <w:rPr>
          <w:rFonts w:ascii="Adagio_Slab" w:hAnsi="Adagio_Slab" w:cs="Arial"/>
          <w:b/>
          <w:color w:val="0000FF"/>
          <w:sz w:val="20"/>
          <w:szCs w:val="20"/>
        </w:rPr>
        <w:t xml:space="preserve"> 2021 r.</w:t>
      </w:r>
    </w:p>
    <w:p w:rsidR="00D22B1A" w:rsidRPr="00D1598E" w:rsidRDefault="00D22B1A" w:rsidP="00046FE7">
      <w:pPr>
        <w:spacing w:before="100" w:beforeAutospacing="1" w:after="100" w:afterAutospacing="1" w:line="360" w:lineRule="auto"/>
        <w:ind w:left="720" w:hanging="720"/>
        <w:jc w:val="both"/>
        <w:rPr>
          <w:rFonts w:ascii="Adagio_Slab" w:hAnsi="Adagio_Slab" w:cs="Arial"/>
          <w:b/>
          <w:sz w:val="20"/>
          <w:szCs w:val="20"/>
        </w:rPr>
      </w:pPr>
      <w:r w:rsidRPr="00D1598E">
        <w:rPr>
          <w:rFonts w:ascii="Adagio_Slab" w:hAnsi="Adagio_Slab" w:cs="Arial"/>
          <w:b/>
          <w:sz w:val="20"/>
          <w:szCs w:val="20"/>
        </w:rPr>
        <w:t xml:space="preserve">7. </w:t>
      </w:r>
      <w:r w:rsidRPr="00D1598E">
        <w:rPr>
          <w:rFonts w:ascii="Adagio_Slab" w:hAnsi="Adagio_Slab" w:cs="Arial"/>
          <w:b/>
          <w:sz w:val="20"/>
          <w:szCs w:val="20"/>
        </w:rPr>
        <w:tab/>
        <w:t>PRZESŁANKI WYKLUCZENIA WYKONAWCÓW</w:t>
      </w:r>
    </w:p>
    <w:p w:rsidR="00D22B1A" w:rsidRPr="00D1598E" w:rsidRDefault="00D22B1A" w:rsidP="00046FE7">
      <w:pPr>
        <w:pStyle w:val="Tekstpodstawowy2"/>
        <w:spacing w:before="100" w:beforeAutospacing="1" w:after="100" w:afterAutospacing="1" w:line="360" w:lineRule="auto"/>
        <w:ind w:left="709" w:hanging="709"/>
        <w:rPr>
          <w:rFonts w:ascii="Adagio_Slab" w:hAnsi="Adagio_Slab" w:cs="Arial"/>
          <w:b w:val="0"/>
          <w:sz w:val="20"/>
          <w:szCs w:val="20"/>
        </w:rPr>
      </w:pPr>
      <w:r w:rsidRPr="00D1598E">
        <w:rPr>
          <w:rFonts w:ascii="Adagio_Slab" w:hAnsi="Adagio_Slab" w:cs="Arial"/>
          <w:b w:val="0"/>
          <w:sz w:val="20"/>
          <w:szCs w:val="20"/>
        </w:rPr>
        <w:t>7.1.</w:t>
      </w:r>
      <w:r w:rsidRPr="00D1598E">
        <w:rPr>
          <w:rFonts w:ascii="Adagio_Slab" w:hAnsi="Adagio_Slab" w:cs="Arial"/>
          <w:b w:val="0"/>
          <w:sz w:val="20"/>
          <w:szCs w:val="20"/>
        </w:rPr>
        <w:tab/>
        <w:t xml:space="preserve">Z postępowania o udzielenie zamówienia wyklucza się Wykonawcę, w stosunku do którego zachodzi którakolwiek z okoliczności, o których mowa w art. 24 ust. 1 pkt 12 – 23 ustawy </w:t>
      </w:r>
      <w:proofErr w:type="spellStart"/>
      <w:r w:rsidRPr="00D1598E">
        <w:rPr>
          <w:rFonts w:ascii="Adagio_Slab" w:hAnsi="Adagio_Slab" w:cs="Arial"/>
          <w:b w:val="0"/>
          <w:sz w:val="20"/>
          <w:szCs w:val="20"/>
        </w:rPr>
        <w:t>Pzp</w:t>
      </w:r>
      <w:proofErr w:type="spellEnd"/>
      <w:r w:rsidRPr="00D1598E">
        <w:rPr>
          <w:rFonts w:ascii="Adagio_Slab" w:hAnsi="Adagio_Slab" w:cs="Arial"/>
          <w:b w:val="0"/>
          <w:sz w:val="20"/>
          <w:szCs w:val="20"/>
        </w:rPr>
        <w:t>.</w:t>
      </w:r>
    </w:p>
    <w:p w:rsidR="00D22B1A" w:rsidRPr="00D1598E" w:rsidRDefault="00D22B1A" w:rsidP="00046FE7">
      <w:pPr>
        <w:pStyle w:val="Tekstpodstawowy2"/>
        <w:spacing w:before="100" w:beforeAutospacing="1" w:after="100" w:afterAutospacing="1" w:line="360" w:lineRule="auto"/>
        <w:ind w:left="709" w:hanging="709"/>
        <w:rPr>
          <w:rFonts w:ascii="Adagio_Slab" w:hAnsi="Adagio_Slab" w:cs="Arial"/>
          <w:b w:val="0"/>
          <w:sz w:val="20"/>
          <w:szCs w:val="20"/>
        </w:rPr>
      </w:pPr>
      <w:r w:rsidRPr="00D1598E">
        <w:rPr>
          <w:rFonts w:ascii="Adagio_Slab" w:hAnsi="Adagio_Slab" w:cs="Arial"/>
          <w:b w:val="0"/>
          <w:sz w:val="20"/>
          <w:szCs w:val="20"/>
        </w:rPr>
        <w:t>7.2.</w:t>
      </w:r>
      <w:r w:rsidRPr="00D1598E">
        <w:rPr>
          <w:rFonts w:ascii="Adagio_Slab" w:hAnsi="Adagio_Slab" w:cs="Arial"/>
          <w:b w:val="0"/>
          <w:sz w:val="20"/>
          <w:szCs w:val="20"/>
        </w:rPr>
        <w:tab/>
        <w:t>Dodatkowo Zamawiający wykluczy Wykonawcę, w stosunku do którego zachodzą okoliczności, o których mowa w art. 24 ust. 5 pkt 1, 2</w:t>
      </w:r>
      <w:r w:rsidR="00301ADF" w:rsidRPr="00D1598E">
        <w:rPr>
          <w:rFonts w:ascii="Adagio_Slab" w:hAnsi="Adagio_Slab" w:cs="Arial"/>
          <w:b w:val="0"/>
          <w:sz w:val="20"/>
          <w:szCs w:val="20"/>
        </w:rPr>
        <w:t>,</w:t>
      </w:r>
      <w:r w:rsidRPr="00D1598E">
        <w:rPr>
          <w:rFonts w:ascii="Adagio_Slab" w:hAnsi="Adagio_Slab" w:cs="Arial"/>
          <w:b w:val="0"/>
          <w:sz w:val="20"/>
          <w:szCs w:val="20"/>
        </w:rPr>
        <w:t xml:space="preserve"> 4</w:t>
      </w:r>
      <w:r w:rsidR="00301ADF" w:rsidRPr="00D1598E">
        <w:rPr>
          <w:rFonts w:ascii="Adagio_Slab" w:hAnsi="Adagio_Slab" w:cs="Arial"/>
          <w:b w:val="0"/>
          <w:sz w:val="20"/>
          <w:szCs w:val="20"/>
        </w:rPr>
        <w:t xml:space="preserve"> lub 8</w:t>
      </w:r>
      <w:r w:rsidRPr="00D1598E">
        <w:rPr>
          <w:rFonts w:ascii="Adagio_Slab" w:hAnsi="Adagio_Slab" w:cs="Arial"/>
          <w:b w:val="0"/>
          <w:sz w:val="20"/>
          <w:szCs w:val="20"/>
        </w:rPr>
        <w:t xml:space="preserve"> ustawy </w:t>
      </w:r>
      <w:proofErr w:type="spellStart"/>
      <w:r w:rsidRPr="00D1598E">
        <w:rPr>
          <w:rFonts w:ascii="Adagio_Slab" w:hAnsi="Adagio_Slab" w:cs="Arial"/>
          <w:b w:val="0"/>
          <w:sz w:val="20"/>
          <w:szCs w:val="20"/>
        </w:rPr>
        <w:t>Pzp</w:t>
      </w:r>
      <w:proofErr w:type="spellEnd"/>
      <w:r w:rsidRPr="00D1598E">
        <w:rPr>
          <w:rFonts w:ascii="Adagio_Slab" w:hAnsi="Adagio_Slab" w:cs="Arial"/>
          <w:b w:val="0"/>
          <w:sz w:val="20"/>
          <w:szCs w:val="20"/>
        </w:rPr>
        <w:t>.</w:t>
      </w:r>
    </w:p>
    <w:p w:rsidR="00BE245A" w:rsidRPr="00D1598E" w:rsidRDefault="00D22B1A" w:rsidP="00410AC2">
      <w:pPr>
        <w:spacing w:line="360" w:lineRule="auto"/>
        <w:ind w:left="720" w:hanging="720"/>
        <w:jc w:val="both"/>
        <w:rPr>
          <w:rFonts w:ascii="Adagio_Slab" w:hAnsi="Adagio_Slab" w:cs="Arial"/>
          <w:b/>
          <w:bCs/>
          <w:sz w:val="20"/>
          <w:szCs w:val="20"/>
        </w:rPr>
      </w:pPr>
      <w:r w:rsidRPr="00D1598E">
        <w:rPr>
          <w:rFonts w:ascii="Adagio_Slab" w:hAnsi="Adagio_Slab" w:cs="Arial"/>
          <w:b/>
          <w:bCs/>
          <w:sz w:val="20"/>
          <w:szCs w:val="20"/>
        </w:rPr>
        <w:t>8</w:t>
      </w:r>
      <w:r w:rsidR="00BE245A" w:rsidRPr="00D1598E">
        <w:rPr>
          <w:rFonts w:ascii="Adagio_Slab" w:hAnsi="Adagio_Slab" w:cs="Arial"/>
          <w:b/>
          <w:bCs/>
          <w:sz w:val="20"/>
          <w:szCs w:val="20"/>
        </w:rPr>
        <w:t xml:space="preserve">. </w:t>
      </w:r>
      <w:r w:rsidR="009C7A53" w:rsidRPr="00D1598E">
        <w:rPr>
          <w:rFonts w:ascii="Adagio_Slab" w:hAnsi="Adagio_Slab" w:cs="Arial"/>
          <w:b/>
          <w:bCs/>
          <w:sz w:val="20"/>
          <w:szCs w:val="20"/>
        </w:rPr>
        <w:tab/>
      </w:r>
      <w:r w:rsidR="00BE245A" w:rsidRPr="00D1598E">
        <w:rPr>
          <w:rFonts w:ascii="Adagio_Slab" w:hAnsi="Adagio_Slab" w:cs="Arial"/>
          <w:b/>
          <w:bCs/>
          <w:sz w:val="20"/>
          <w:szCs w:val="20"/>
        </w:rPr>
        <w:t xml:space="preserve">WARUNKI UDZIAŁU W POSTĘPOWANIU </w:t>
      </w:r>
    </w:p>
    <w:p w:rsidR="00E9064C" w:rsidRPr="00D1598E" w:rsidRDefault="00D22B1A" w:rsidP="00410AC2">
      <w:pPr>
        <w:pStyle w:val="Tekstpodstawowy2"/>
        <w:spacing w:line="360" w:lineRule="auto"/>
        <w:ind w:left="709" w:hanging="709"/>
        <w:rPr>
          <w:rFonts w:ascii="Adagio_Slab" w:hAnsi="Adagio_Slab" w:cs="Arial"/>
          <w:b w:val="0"/>
          <w:sz w:val="20"/>
          <w:szCs w:val="20"/>
        </w:rPr>
      </w:pPr>
      <w:r w:rsidRPr="00D1598E">
        <w:rPr>
          <w:rStyle w:val="tekstdokbold"/>
          <w:rFonts w:ascii="Adagio_Slab" w:hAnsi="Adagio_Slab" w:cs="Arial"/>
          <w:sz w:val="20"/>
          <w:szCs w:val="20"/>
        </w:rPr>
        <w:t>8</w:t>
      </w:r>
      <w:r w:rsidR="009C7A53" w:rsidRPr="00D1598E">
        <w:rPr>
          <w:rStyle w:val="tekstdokbold"/>
          <w:rFonts w:ascii="Adagio_Slab" w:hAnsi="Adagio_Slab" w:cs="Arial"/>
          <w:sz w:val="20"/>
          <w:szCs w:val="20"/>
        </w:rPr>
        <w:t>.1.</w:t>
      </w:r>
      <w:r w:rsidR="009C7A53" w:rsidRPr="00D1598E">
        <w:rPr>
          <w:rStyle w:val="tekstdokbold"/>
          <w:rFonts w:ascii="Adagio_Slab" w:hAnsi="Adagio_Slab" w:cs="Arial"/>
          <w:sz w:val="20"/>
          <w:szCs w:val="20"/>
        </w:rPr>
        <w:tab/>
      </w:r>
      <w:r w:rsidR="00E9064C" w:rsidRPr="00D1598E">
        <w:rPr>
          <w:rFonts w:ascii="Adagio_Slab" w:hAnsi="Adagio_Slab" w:cs="Arial"/>
          <w:b w:val="0"/>
          <w:sz w:val="20"/>
          <w:szCs w:val="20"/>
        </w:rPr>
        <w:t>O udzielenie zamówienia mogą ubiegać się Wykonawcy, którzy spełniają warunki dotyczące:</w:t>
      </w:r>
    </w:p>
    <w:p w:rsidR="009C7A53" w:rsidRPr="00D1598E" w:rsidRDefault="00E9064C" w:rsidP="00410AC2">
      <w:pPr>
        <w:pStyle w:val="Tekstpodstawowy2"/>
        <w:spacing w:line="360" w:lineRule="auto"/>
        <w:ind w:left="709" w:hanging="425"/>
        <w:rPr>
          <w:rFonts w:ascii="Adagio_Slab" w:hAnsi="Adagio_Slab" w:cs="Arial"/>
          <w:sz w:val="20"/>
          <w:szCs w:val="20"/>
        </w:rPr>
      </w:pPr>
      <w:r w:rsidRPr="00D1598E">
        <w:rPr>
          <w:rFonts w:ascii="Adagio_Slab" w:hAnsi="Adagio_Slab" w:cs="Arial"/>
          <w:b w:val="0"/>
          <w:bCs w:val="0"/>
          <w:sz w:val="20"/>
          <w:szCs w:val="20"/>
        </w:rPr>
        <w:t xml:space="preserve">1) </w:t>
      </w:r>
      <w:r w:rsidRPr="00D1598E">
        <w:rPr>
          <w:rFonts w:ascii="Adagio_Slab" w:hAnsi="Adagio_Slab" w:cs="Arial"/>
          <w:b w:val="0"/>
          <w:bCs w:val="0"/>
          <w:sz w:val="20"/>
          <w:szCs w:val="20"/>
        </w:rPr>
        <w:tab/>
      </w:r>
      <w:r w:rsidRPr="00D1598E">
        <w:rPr>
          <w:rFonts w:ascii="Adagio_Slab" w:hAnsi="Adagio_Slab" w:cs="Arial"/>
          <w:sz w:val="20"/>
          <w:szCs w:val="20"/>
        </w:rPr>
        <w:t xml:space="preserve">kompetencji lub uprawnień do prowadzenia określonej działalności zawodowej, o ile </w:t>
      </w:r>
      <w:r w:rsidR="00E940B0" w:rsidRPr="00D1598E">
        <w:rPr>
          <w:rFonts w:ascii="Adagio_Slab" w:hAnsi="Adagio_Slab" w:cs="Arial"/>
          <w:sz w:val="20"/>
          <w:szCs w:val="20"/>
        </w:rPr>
        <w:t xml:space="preserve">wynika to z odrębnych przepisów; </w:t>
      </w:r>
      <w:r w:rsidR="00A34BEC" w:rsidRPr="00D1598E">
        <w:rPr>
          <w:rFonts w:ascii="Adagio_Slab" w:hAnsi="Adagio_Slab" w:cs="Arial"/>
          <w:sz w:val="20"/>
          <w:szCs w:val="20"/>
        </w:rPr>
        <w:t xml:space="preserve"> </w:t>
      </w:r>
    </w:p>
    <w:p w:rsidR="00D622B9" w:rsidRPr="00D1598E" w:rsidRDefault="00E9064C" w:rsidP="00D622B9">
      <w:pPr>
        <w:pStyle w:val="Tekstpodstawowy2"/>
        <w:spacing w:line="360" w:lineRule="auto"/>
        <w:ind w:left="709" w:hanging="425"/>
        <w:rPr>
          <w:rFonts w:ascii="Adagio_Slab" w:hAnsi="Adagio_Slab" w:cs="Arial"/>
          <w:sz w:val="20"/>
          <w:szCs w:val="20"/>
        </w:rPr>
      </w:pPr>
      <w:r w:rsidRPr="00D1598E">
        <w:rPr>
          <w:rFonts w:ascii="Adagio_Slab" w:hAnsi="Adagio_Slab" w:cs="Arial"/>
          <w:b w:val="0"/>
          <w:bCs w:val="0"/>
          <w:sz w:val="20"/>
          <w:szCs w:val="20"/>
        </w:rPr>
        <w:t>2)</w:t>
      </w:r>
      <w:r w:rsidRPr="00D1598E">
        <w:rPr>
          <w:rFonts w:ascii="Adagio_Slab" w:hAnsi="Adagio_Slab" w:cs="Arial"/>
          <w:b w:val="0"/>
          <w:bCs w:val="0"/>
          <w:sz w:val="20"/>
          <w:szCs w:val="20"/>
        </w:rPr>
        <w:tab/>
      </w:r>
      <w:r w:rsidRPr="00D1598E">
        <w:rPr>
          <w:rFonts w:ascii="Adagio_Slab" w:hAnsi="Adagio_Slab" w:cs="Arial"/>
          <w:sz w:val="20"/>
          <w:szCs w:val="20"/>
        </w:rPr>
        <w:t xml:space="preserve">sytuacji ekonomicznej </w:t>
      </w:r>
      <w:r w:rsidR="00D22CC4" w:rsidRPr="00D1598E">
        <w:rPr>
          <w:rFonts w:ascii="Adagio_Slab" w:hAnsi="Adagio_Slab" w:cs="Arial"/>
          <w:sz w:val="20"/>
          <w:szCs w:val="20"/>
        </w:rPr>
        <w:t xml:space="preserve">lub </w:t>
      </w:r>
      <w:r w:rsidRPr="00D1598E">
        <w:rPr>
          <w:rFonts w:ascii="Adagio_Slab" w:hAnsi="Adagio_Slab" w:cs="Arial"/>
          <w:sz w:val="20"/>
          <w:szCs w:val="20"/>
        </w:rPr>
        <w:t>finansowej:</w:t>
      </w:r>
    </w:p>
    <w:p w:rsidR="007C05BD" w:rsidRPr="00D1598E" w:rsidRDefault="00F148EC" w:rsidP="00E940B0">
      <w:pPr>
        <w:pStyle w:val="Tekstpodstawowy2"/>
        <w:spacing w:line="360" w:lineRule="auto"/>
        <w:ind w:left="709" w:hanging="425"/>
        <w:rPr>
          <w:rFonts w:ascii="Adagio_Slab" w:hAnsi="Adagio_Slab" w:cs="Arial"/>
          <w:b w:val="0"/>
          <w:bCs w:val="0"/>
          <w:sz w:val="20"/>
          <w:szCs w:val="20"/>
        </w:rPr>
      </w:pPr>
      <w:r w:rsidRPr="00D1598E">
        <w:rPr>
          <w:rFonts w:ascii="Adagio_Slab" w:hAnsi="Adagio_Slab" w:cs="Arial"/>
          <w:b w:val="0"/>
          <w:bCs w:val="0"/>
          <w:sz w:val="20"/>
          <w:szCs w:val="20"/>
        </w:rPr>
        <w:t>a)</w:t>
      </w:r>
      <w:r w:rsidRPr="00D1598E">
        <w:rPr>
          <w:rFonts w:ascii="Adagio_Slab" w:hAnsi="Adagio_Slab" w:cs="Arial"/>
          <w:b w:val="0"/>
          <w:bCs w:val="0"/>
          <w:sz w:val="20"/>
          <w:szCs w:val="20"/>
        </w:rPr>
        <w:tab/>
        <w:t>średni przychód za ostatnie trzy lata obrotowe (na podstawie „Rachunku zysków i strat” pozycja „Przychód netto ze sprzedaży produktów, towarów i materiałów” lub „Przychód netto ze sprzedaży i zrównane z nimi”) w wysokości nie mniejszej niż</w:t>
      </w:r>
      <w:r w:rsidR="007C05BD" w:rsidRPr="00D1598E">
        <w:rPr>
          <w:rFonts w:ascii="Adagio_Slab" w:hAnsi="Adagio_Slab" w:cs="Arial"/>
          <w:b w:val="0"/>
          <w:bCs w:val="0"/>
          <w:sz w:val="20"/>
          <w:szCs w:val="20"/>
        </w:rPr>
        <w:t xml:space="preserve">: </w:t>
      </w:r>
      <w:r w:rsidR="00916D6B" w:rsidRPr="00D1598E">
        <w:rPr>
          <w:rFonts w:ascii="Adagio_Slab" w:hAnsi="Adagio_Slab" w:cs="Arial"/>
          <w:b w:val="0"/>
          <w:bCs w:val="0"/>
          <w:sz w:val="20"/>
          <w:szCs w:val="20"/>
        </w:rPr>
        <w:t>5</w:t>
      </w:r>
      <w:r w:rsidR="00A06FAD" w:rsidRPr="00D1598E">
        <w:rPr>
          <w:rFonts w:ascii="Adagio_Slab" w:hAnsi="Adagio_Slab" w:cs="Arial"/>
          <w:b w:val="0"/>
          <w:bCs w:val="0"/>
          <w:sz w:val="20"/>
          <w:szCs w:val="20"/>
        </w:rPr>
        <w:t>00.000,00 zł</w:t>
      </w:r>
    </w:p>
    <w:p w:rsidR="00E9064C" w:rsidRPr="00D1598E" w:rsidRDefault="00E9064C" w:rsidP="00410AC2">
      <w:pPr>
        <w:pStyle w:val="Tekstpodstawowy2"/>
        <w:spacing w:line="360" w:lineRule="auto"/>
        <w:ind w:left="709" w:hanging="425"/>
        <w:rPr>
          <w:rFonts w:ascii="Adagio_Slab" w:hAnsi="Adagio_Slab" w:cs="Arial"/>
          <w:b w:val="0"/>
          <w:bCs w:val="0"/>
          <w:sz w:val="20"/>
          <w:szCs w:val="20"/>
        </w:rPr>
      </w:pPr>
      <w:r w:rsidRPr="00D1598E">
        <w:rPr>
          <w:rFonts w:ascii="Adagio_Slab" w:hAnsi="Adagio_Slab" w:cs="Arial"/>
          <w:b w:val="0"/>
          <w:sz w:val="20"/>
          <w:szCs w:val="20"/>
        </w:rPr>
        <w:t>3)</w:t>
      </w:r>
      <w:r w:rsidRPr="00D1598E">
        <w:rPr>
          <w:rFonts w:ascii="Adagio_Slab" w:hAnsi="Adagio_Slab" w:cs="Arial"/>
          <w:b w:val="0"/>
          <w:sz w:val="20"/>
          <w:szCs w:val="20"/>
        </w:rPr>
        <w:tab/>
      </w:r>
      <w:r w:rsidRPr="00D1598E">
        <w:rPr>
          <w:rFonts w:ascii="Adagio_Slab" w:hAnsi="Adagio_Slab" w:cs="Arial"/>
          <w:sz w:val="20"/>
          <w:szCs w:val="20"/>
        </w:rPr>
        <w:t xml:space="preserve">zdolności technicznej </w:t>
      </w:r>
      <w:r w:rsidR="00F30BAB" w:rsidRPr="00D1598E">
        <w:rPr>
          <w:rFonts w:ascii="Adagio_Slab" w:hAnsi="Adagio_Slab" w:cs="Arial"/>
          <w:sz w:val="20"/>
          <w:szCs w:val="20"/>
        </w:rPr>
        <w:t xml:space="preserve">lub </w:t>
      </w:r>
      <w:r w:rsidRPr="00D1598E">
        <w:rPr>
          <w:rFonts w:ascii="Adagio_Slab" w:hAnsi="Adagio_Slab" w:cs="Arial"/>
          <w:sz w:val="20"/>
          <w:szCs w:val="20"/>
        </w:rPr>
        <w:t>zawodowej:</w:t>
      </w:r>
    </w:p>
    <w:p w:rsidR="007D1066" w:rsidRPr="00D1598E" w:rsidRDefault="00D007FF" w:rsidP="002974D6">
      <w:pPr>
        <w:pStyle w:val="Tekstpodstawowy2"/>
        <w:numPr>
          <w:ilvl w:val="0"/>
          <w:numId w:val="3"/>
        </w:numPr>
        <w:tabs>
          <w:tab w:val="left" w:pos="1134"/>
        </w:tabs>
        <w:spacing w:before="0" w:after="120"/>
        <w:rPr>
          <w:rFonts w:ascii="Adagio_Slab" w:hAnsi="Adagio_Slab" w:cs="Arial"/>
          <w:sz w:val="20"/>
          <w:szCs w:val="20"/>
        </w:rPr>
      </w:pPr>
      <w:r w:rsidRPr="00D1598E">
        <w:rPr>
          <w:rFonts w:ascii="Adagio_Slab" w:hAnsi="Adagio_Slab" w:cs="Arial"/>
          <w:sz w:val="20"/>
          <w:szCs w:val="20"/>
        </w:rPr>
        <w:t>w</w:t>
      </w:r>
      <w:r w:rsidR="007D1066" w:rsidRPr="00D1598E">
        <w:rPr>
          <w:rFonts w:ascii="Adagio_Slab" w:hAnsi="Adagio_Slab" w:cs="Arial"/>
          <w:sz w:val="20"/>
          <w:szCs w:val="20"/>
        </w:rPr>
        <w:t>ykonawcy:</w:t>
      </w:r>
    </w:p>
    <w:p w:rsidR="006F1B6C" w:rsidRPr="00D1598E" w:rsidRDefault="00A06FAD" w:rsidP="00D1598E">
      <w:pPr>
        <w:pStyle w:val="Tekstpodstawowy2"/>
        <w:tabs>
          <w:tab w:val="left" w:pos="1134"/>
        </w:tabs>
        <w:spacing w:after="120" w:line="360" w:lineRule="auto"/>
        <w:ind w:left="1128"/>
        <w:rPr>
          <w:rFonts w:ascii="Adagio_Slab" w:eastAsiaTheme="minorHAnsi" w:hAnsi="Adagio_Slab"/>
          <w:b w:val="0"/>
          <w:sz w:val="20"/>
          <w:szCs w:val="20"/>
        </w:rPr>
      </w:pPr>
      <w:r w:rsidRPr="00D1598E">
        <w:rPr>
          <w:rFonts w:ascii="Adagio_Slab" w:eastAsiaTheme="minorHAnsi" w:hAnsi="Adagio_Slab"/>
          <w:b w:val="0"/>
          <w:sz w:val="20"/>
          <w:szCs w:val="20"/>
        </w:rPr>
        <w:t xml:space="preserve">Wykonawca musi wykazać, że zrealizował (rozpoczął i zakończył) w okresie ostatnich 3 lat, a jeżeli okres prowadzenia działalności jest krótszy – w tym okresie, </w:t>
      </w:r>
      <w:r w:rsidR="00916D6B" w:rsidRPr="00D1598E">
        <w:rPr>
          <w:rFonts w:ascii="Adagio_Slab" w:eastAsiaTheme="minorHAnsi" w:hAnsi="Adagio_Slab"/>
          <w:b w:val="0"/>
          <w:sz w:val="20"/>
          <w:szCs w:val="20"/>
        </w:rPr>
        <w:t xml:space="preserve">przynajmniej 2 </w:t>
      </w:r>
      <w:r w:rsidRPr="00D1598E">
        <w:rPr>
          <w:rFonts w:ascii="Adagio_Slab" w:eastAsiaTheme="minorHAnsi" w:hAnsi="Adagio_Slab"/>
          <w:b w:val="0"/>
          <w:sz w:val="20"/>
          <w:szCs w:val="20"/>
        </w:rPr>
        <w:t>dostawy o charakterze i złożoności porównywalnych z przedmiotem zamówienia tj. dostawa</w:t>
      </w:r>
      <w:r w:rsidR="00916D6B" w:rsidRPr="00D1598E">
        <w:rPr>
          <w:rFonts w:ascii="Adagio_Slab" w:eastAsiaTheme="minorHAnsi" w:hAnsi="Adagio_Slab"/>
          <w:b w:val="0"/>
          <w:sz w:val="20"/>
          <w:szCs w:val="20"/>
        </w:rPr>
        <w:t xml:space="preserve"> lub budowa systemów nasłuchu radiowego </w:t>
      </w:r>
      <w:r w:rsidRPr="00D1598E">
        <w:rPr>
          <w:rFonts w:ascii="Adagio_Slab" w:eastAsiaTheme="minorHAnsi" w:hAnsi="Adagio_Slab"/>
          <w:b w:val="0"/>
          <w:sz w:val="20"/>
          <w:szCs w:val="20"/>
        </w:rPr>
        <w:t xml:space="preserve">z urządzeniami do odbioru sygnałów i komunikacji o  wartości co najmniej 1.000.000 zł brutto łącznie  </w:t>
      </w:r>
    </w:p>
    <w:p w:rsidR="00803541" w:rsidRPr="00D1598E" w:rsidRDefault="00803541" w:rsidP="00410AC2">
      <w:pPr>
        <w:pStyle w:val="Tekstpodstawowy2"/>
        <w:numPr>
          <w:ilvl w:val="0"/>
          <w:numId w:val="3"/>
        </w:numPr>
        <w:tabs>
          <w:tab w:val="left" w:pos="1134"/>
        </w:tabs>
        <w:spacing w:after="120" w:line="360" w:lineRule="auto"/>
        <w:rPr>
          <w:rFonts w:ascii="Adagio_Slab" w:hAnsi="Adagio_Slab" w:cs="Arial"/>
          <w:b w:val="0"/>
          <w:sz w:val="20"/>
          <w:szCs w:val="20"/>
        </w:rPr>
      </w:pPr>
      <w:r w:rsidRPr="00D1598E">
        <w:rPr>
          <w:rFonts w:ascii="Adagio_Slab" w:hAnsi="Adagio_Slab" w:cs="Arial"/>
          <w:sz w:val="20"/>
          <w:szCs w:val="20"/>
        </w:rPr>
        <w:t>Osób:</w:t>
      </w:r>
      <w:r w:rsidR="001227E6" w:rsidRPr="00D1598E">
        <w:rPr>
          <w:rFonts w:ascii="Adagio_Slab" w:hAnsi="Adagio_Slab" w:cs="Arial"/>
          <w:b w:val="0"/>
          <w:sz w:val="20"/>
          <w:szCs w:val="20"/>
        </w:rPr>
        <w:t xml:space="preserve"> </w:t>
      </w:r>
      <w:r w:rsidR="00ED16EC" w:rsidRPr="00D1598E">
        <w:rPr>
          <w:rFonts w:ascii="Adagio_Slab" w:hAnsi="Adagio_Slab" w:cs="Arial"/>
          <w:b w:val="0"/>
          <w:sz w:val="20"/>
          <w:szCs w:val="20"/>
        </w:rPr>
        <w:t xml:space="preserve">Zamawiający nie określa wymagań </w:t>
      </w:r>
    </w:p>
    <w:p w:rsidR="00B8439F" w:rsidRDefault="00ED16EC" w:rsidP="00ED16EC">
      <w:pPr>
        <w:pStyle w:val="Tekstpodstawowy2"/>
        <w:numPr>
          <w:ilvl w:val="0"/>
          <w:numId w:val="3"/>
        </w:numPr>
        <w:tabs>
          <w:tab w:val="left" w:pos="1134"/>
        </w:tabs>
        <w:spacing w:after="120" w:line="360" w:lineRule="auto"/>
        <w:rPr>
          <w:rFonts w:ascii="Adagio_Slab" w:hAnsi="Adagio_Slab" w:cs="Arial"/>
          <w:sz w:val="20"/>
          <w:szCs w:val="20"/>
        </w:rPr>
      </w:pPr>
      <w:r w:rsidRPr="00D1598E">
        <w:rPr>
          <w:rFonts w:ascii="Adagio_Slab" w:hAnsi="Adagio_Slab" w:cs="Arial"/>
          <w:sz w:val="20"/>
          <w:szCs w:val="20"/>
        </w:rPr>
        <w:t>Sprzętu:</w:t>
      </w:r>
      <w:r w:rsidRPr="00D1598E">
        <w:rPr>
          <w:rFonts w:ascii="Adagio_Slab" w:hAnsi="Adagio_Slab" w:cs="Arial"/>
          <w:b w:val="0"/>
          <w:sz w:val="20"/>
          <w:szCs w:val="20"/>
        </w:rPr>
        <w:t xml:space="preserve"> Zamawiający nie określa wymagań </w:t>
      </w:r>
      <w:r w:rsidRPr="00D1598E">
        <w:rPr>
          <w:rFonts w:ascii="Adagio_Slab" w:hAnsi="Adagio_Slab" w:cs="Arial"/>
          <w:sz w:val="20"/>
          <w:szCs w:val="20"/>
        </w:rPr>
        <w:t xml:space="preserve"> </w:t>
      </w:r>
    </w:p>
    <w:p w:rsidR="006A7820" w:rsidRPr="00D1598E" w:rsidRDefault="006A7820" w:rsidP="00410AC2">
      <w:pPr>
        <w:spacing w:line="360" w:lineRule="auto"/>
        <w:ind w:left="720" w:hanging="720"/>
        <w:jc w:val="both"/>
        <w:rPr>
          <w:rStyle w:val="tekstdokbold"/>
          <w:rFonts w:ascii="Adagio_Slab" w:hAnsi="Adagio_Slab" w:cs="Arial"/>
          <w:sz w:val="20"/>
          <w:szCs w:val="20"/>
        </w:rPr>
      </w:pPr>
      <w:r w:rsidRPr="00D1598E">
        <w:rPr>
          <w:rFonts w:ascii="Adagio_Slab" w:hAnsi="Adagio_Slab" w:cs="Arial"/>
          <w:b/>
          <w:sz w:val="20"/>
          <w:szCs w:val="20"/>
        </w:rPr>
        <w:t xml:space="preserve">9. </w:t>
      </w:r>
      <w:r w:rsidRPr="00D1598E">
        <w:rPr>
          <w:rFonts w:ascii="Adagio_Slab" w:hAnsi="Adagio_Slab" w:cs="Arial"/>
          <w:b/>
          <w:sz w:val="20"/>
          <w:szCs w:val="20"/>
        </w:rPr>
        <w:tab/>
      </w:r>
      <w:r w:rsidR="00D22B1A" w:rsidRPr="00D1598E">
        <w:rPr>
          <w:rFonts w:ascii="Adagio_Slab" w:hAnsi="Adagio_Slab" w:cs="Arial"/>
          <w:b/>
          <w:sz w:val="20"/>
          <w:szCs w:val="20"/>
        </w:rPr>
        <w:t xml:space="preserve">PODMIOTOWE ŚRODKI DOWODOWE </w:t>
      </w:r>
    </w:p>
    <w:p w:rsidR="00633DCF" w:rsidRPr="00D1598E" w:rsidRDefault="006A7820" w:rsidP="00046FE7">
      <w:pPr>
        <w:pStyle w:val="Tekstpodstawowy2"/>
        <w:spacing w:before="100" w:beforeAutospacing="1" w:after="100" w:afterAutospacing="1" w:line="360" w:lineRule="auto"/>
        <w:ind w:left="709" w:hanging="709"/>
        <w:rPr>
          <w:rFonts w:ascii="Adagio_Slab" w:hAnsi="Adagio_Slab" w:cs="Arial"/>
          <w:b w:val="0"/>
          <w:sz w:val="20"/>
          <w:szCs w:val="20"/>
        </w:rPr>
      </w:pPr>
      <w:r w:rsidRPr="00D1598E">
        <w:rPr>
          <w:rFonts w:ascii="Adagio_Slab" w:hAnsi="Adagio_Slab" w:cs="Arial"/>
          <w:b w:val="0"/>
          <w:sz w:val="20"/>
          <w:szCs w:val="20"/>
        </w:rPr>
        <w:t>9.1.</w:t>
      </w:r>
      <w:r w:rsidRPr="00D1598E">
        <w:rPr>
          <w:rFonts w:ascii="Adagio_Slab" w:hAnsi="Adagio_Slab" w:cs="Arial"/>
          <w:b w:val="0"/>
          <w:sz w:val="20"/>
          <w:szCs w:val="20"/>
        </w:rPr>
        <w:tab/>
      </w:r>
      <w:r w:rsidR="00174BC5" w:rsidRPr="00D1598E">
        <w:rPr>
          <w:rFonts w:ascii="Adagio_Slab" w:hAnsi="Adagio_Slab" w:cs="Arial"/>
          <w:b w:val="0"/>
          <w:sz w:val="20"/>
          <w:szCs w:val="20"/>
        </w:rPr>
        <w:t>Wykonawca zobowiązany jest złożyć aktualne na dzień składania ofert oświadczenie stanowiące wstępne potwierdzenie, że Wykonawca</w:t>
      </w:r>
      <w:r w:rsidR="00533EB2" w:rsidRPr="00D1598E">
        <w:rPr>
          <w:rFonts w:ascii="Adagio_Slab" w:hAnsi="Adagio_Slab" w:cs="Arial"/>
          <w:b w:val="0"/>
          <w:sz w:val="20"/>
          <w:szCs w:val="20"/>
        </w:rPr>
        <w:t xml:space="preserve"> nie podlega wykluczeniu oraz </w:t>
      </w:r>
      <w:r w:rsidR="00633DCF" w:rsidRPr="00D1598E">
        <w:rPr>
          <w:rFonts w:ascii="Adagio_Slab" w:hAnsi="Adagio_Slab" w:cs="Arial"/>
          <w:b w:val="0"/>
          <w:sz w:val="20"/>
          <w:szCs w:val="20"/>
        </w:rPr>
        <w:t>spełnia warunki udziału w postępowaniu.</w:t>
      </w:r>
    </w:p>
    <w:p w:rsidR="00AD5BDD" w:rsidRPr="00D1598E" w:rsidRDefault="00633DCF" w:rsidP="00046FE7">
      <w:pPr>
        <w:pStyle w:val="Tekstpodstawowy2"/>
        <w:spacing w:before="100" w:beforeAutospacing="1" w:after="100" w:afterAutospacing="1" w:line="360" w:lineRule="auto"/>
        <w:ind w:left="709" w:hanging="709"/>
        <w:rPr>
          <w:rFonts w:ascii="Adagio_Slab" w:hAnsi="Adagio_Slab" w:cs="Arial"/>
          <w:b w:val="0"/>
          <w:sz w:val="20"/>
          <w:szCs w:val="20"/>
        </w:rPr>
      </w:pPr>
      <w:r w:rsidRPr="00D1598E">
        <w:rPr>
          <w:rFonts w:ascii="Adagio_Slab" w:hAnsi="Adagio_Slab" w:cs="Arial"/>
          <w:b w:val="0"/>
          <w:sz w:val="20"/>
          <w:szCs w:val="20"/>
        </w:rPr>
        <w:lastRenderedPageBreak/>
        <w:t>9.2.</w:t>
      </w:r>
      <w:r w:rsidRPr="00D1598E">
        <w:rPr>
          <w:rFonts w:ascii="Adagio_Slab" w:hAnsi="Adagio_Slab" w:cs="Arial"/>
          <w:b w:val="0"/>
          <w:sz w:val="20"/>
          <w:szCs w:val="20"/>
        </w:rPr>
        <w:tab/>
      </w:r>
      <w:r w:rsidR="00AD5BDD" w:rsidRPr="00D1598E">
        <w:rPr>
          <w:rFonts w:ascii="Adagio_Slab" w:hAnsi="Adagio_Slab" w:cs="Arial"/>
          <w:b w:val="0"/>
          <w:sz w:val="20"/>
          <w:szCs w:val="20"/>
        </w:rPr>
        <w:t xml:space="preserve">Oświadczenie, o którym mowa w pkt 9.1. (w formie jednolitego europejskiego dokumentu zamówienia, zwanego dalej „jednolitym dokumentem” lub „JEDZ”), Wykonawca zobowiązany jest </w:t>
      </w:r>
      <w:r w:rsidR="00EE1025" w:rsidRPr="00D1598E">
        <w:rPr>
          <w:rFonts w:ascii="Adagio_Slab" w:hAnsi="Adagio_Slab" w:cs="Arial"/>
          <w:b w:val="0"/>
          <w:sz w:val="20"/>
          <w:szCs w:val="20"/>
        </w:rPr>
        <w:t xml:space="preserve">przekazać </w:t>
      </w:r>
      <w:r w:rsidR="00AD5BDD" w:rsidRPr="00D1598E">
        <w:rPr>
          <w:rFonts w:ascii="Adagio_Slab" w:hAnsi="Adagio_Slab" w:cs="Arial"/>
          <w:b w:val="0"/>
          <w:sz w:val="20"/>
          <w:szCs w:val="20"/>
        </w:rPr>
        <w:t>Zamawiającemu w postaci elektronicznej opatrzonej kwalifik</w:t>
      </w:r>
      <w:r w:rsidR="00D22B1A" w:rsidRPr="00D1598E">
        <w:rPr>
          <w:rFonts w:ascii="Adagio_Slab" w:hAnsi="Adagio_Slab" w:cs="Arial"/>
          <w:b w:val="0"/>
          <w:sz w:val="20"/>
          <w:szCs w:val="20"/>
        </w:rPr>
        <w:t>owanym podpisem elektronicznym</w:t>
      </w:r>
      <w:r w:rsidR="00AD5BDD" w:rsidRPr="00D1598E">
        <w:rPr>
          <w:rFonts w:ascii="Adagio_Slab" w:hAnsi="Adagio_Slab" w:cs="Arial"/>
          <w:b w:val="0"/>
          <w:sz w:val="20"/>
          <w:szCs w:val="20"/>
        </w:rPr>
        <w:t>.</w:t>
      </w:r>
    </w:p>
    <w:p w:rsidR="00B90E57" w:rsidRPr="00D1598E" w:rsidRDefault="00B90E57" w:rsidP="00046FE7">
      <w:pPr>
        <w:spacing w:before="100" w:beforeAutospacing="1" w:after="100" w:afterAutospacing="1" w:line="360" w:lineRule="auto"/>
        <w:ind w:left="709"/>
        <w:jc w:val="both"/>
        <w:rPr>
          <w:rFonts w:ascii="Adagio_Slab" w:hAnsi="Adagio_Slab" w:cs="Arial"/>
          <w:sz w:val="20"/>
          <w:szCs w:val="20"/>
          <w:u w:val="single"/>
        </w:rPr>
      </w:pPr>
      <w:r w:rsidRPr="00D1598E">
        <w:rPr>
          <w:rFonts w:ascii="Adagio_Slab" w:hAnsi="Adagio_Slab" w:cs="Arial"/>
          <w:sz w:val="20"/>
          <w:szCs w:val="20"/>
          <w:u w:val="single"/>
        </w:rPr>
        <w:t xml:space="preserve">W celu wypełnienia JEDZ </w:t>
      </w:r>
      <w:r w:rsidR="00013397" w:rsidRPr="00D1598E">
        <w:rPr>
          <w:rFonts w:ascii="Adagio_Slab" w:hAnsi="Adagio_Slab" w:cs="Arial"/>
          <w:sz w:val="20"/>
          <w:szCs w:val="20"/>
          <w:u w:val="single"/>
        </w:rPr>
        <w:t>w serwisie</w:t>
      </w:r>
      <w:r w:rsidRPr="00D1598E">
        <w:rPr>
          <w:rFonts w:ascii="Adagio_Slab" w:hAnsi="Adagio_Slab" w:cs="Arial"/>
          <w:sz w:val="20"/>
          <w:szCs w:val="20"/>
          <w:u w:val="single"/>
        </w:rPr>
        <w:t xml:space="preserve"> ESPD należy:</w:t>
      </w:r>
    </w:p>
    <w:p w:rsidR="00B90E57" w:rsidRPr="00D1598E" w:rsidRDefault="00B90E57" w:rsidP="00046FE7">
      <w:pPr>
        <w:spacing w:before="100" w:beforeAutospacing="1" w:after="100" w:afterAutospacing="1" w:line="360" w:lineRule="auto"/>
        <w:ind w:left="709"/>
        <w:jc w:val="both"/>
        <w:rPr>
          <w:rFonts w:ascii="Adagio_Slab" w:hAnsi="Adagio_Slab" w:cs="Arial"/>
          <w:sz w:val="20"/>
          <w:szCs w:val="20"/>
        </w:rPr>
      </w:pPr>
      <w:r w:rsidRPr="00D1598E">
        <w:rPr>
          <w:rFonts w:ascii="Adagio_Slab" w:hAnsi="Adagio_Slab" w:cs="Arial"/>
          <w:sz w:val="20"/>
          <w:szCs w:val="20"/>
        </w:rPr>
        <w:t xml:space="preserve">1) pobrać </w:t>
      </w:r>
      <w:r w:rsidR="00A55487" w:rsidRPr="00D1598E">
        <w:rPr>
          <w:rFonts w:ascii="Adagio_Slab" w:hAnsi="Adagio_Slab" w:cs="Arial"/>
          <w:sz w:val="20"/>
          <w:szCs w:val="20"/>
        </w:rPr>
        <w:t>z</w:t>
      </w:r>
      <w:r w:rsidR="00533EB2" w:rsidRPr="00D1598E">
        <w:rPr>
          <w:rFonts w:ascii="Adagio_Slab" w:hAnsi="Adagio_Slab" w:cs="Arial"/>
          <w:sz w:val="20"/>
          <w:szCs w:val="20"/>
        </w:rPr>
        <w:t>e strony internetowej</w:t>
      </w:r>
      <w:r w:rsidR="00A55487" w:rsidRPr="00D1598E">
        <w:rPr>
          <w:rFonts w:ascii="Adagio_Slab" w:hAnsi="Adagio_Slab" w:cs="Arial"/>
          <w:sz w:val="20"/>
          <w:szCs w:val="20"/>
        </w:rPr>
        <w:t xml:space="preserve"> </w:t>
      </w:r>
      <w:r w:rsidRPr="00D1598E">
        <w:rPr>
          <w:rFonts w:ascii="Adagio_Slab" w:hAnsi="Adagio_Slab" w:cs="Arial"/>
          <w:sz w:val="20"/>
          <w:szCs w:val="20"/>
        </w:rPr>
        <w:t>plik JEDZ dotyczący niniejszego postępowania;</w:t>
      </w:r>
    </w:p>
    <w:p w:rsidR="00B90E57" w:rsidRPr="00D1598E" w:rsidRDefault="00B90E57" w:rsidP="00046FE7">
      <w:pPr>
        <w:spacing w:before="100" w:beforeAutospacing="1" w:after="100" w:afterAutospacing="1" w:line="360" w:lineRule="auto"/>
        <w:ind w:left="709"/>
        <w:jc w:val="both"/>
        <w:rPr>
          <w:rFonts w:ascii="Adagio_Slab" w:hAnsi="Adagio_Slab" w:cs="Arial"/>
          <w:sz w:val="20"/>
          <w:szCs w:val="20"/>
        </w:rPr>
      </w:pPr>
      <w:r w:rsidRPr="00D1598E">
        <w:rPr>
          <w:rFonts w:ascii="Adagio_Slab" w:hAnsi="Adagio_Slab" w:cs="Arial"/>
          <w:sz w:val="20"/>
          <w:szCs w:val="20"/>
        </w:rPr>
        <w:t xml:space="preserve">2) uruchomić stronę </w:t>
      </w:r>
      <w:r w:rsidR="00FE2D48" w:rsidRPr="00D1598E">
        <w:rPr>
          <w:rFonts w:ascii="Adagio_Slab" w:hAnsi="Adagio_Slab" w:cs="Arial"/>
          <w:sz w:val="20"/>
          <w:szCs w:val="20"/>
        </w:rPr>
        <w:t xml:space="preserve">https://espd.uzp.gov.pl </w:t>
      </w:r>
      <w:r w:rsidRPr="00D1598E">
        <w:rPr>
          <w:rFonts w:ascii="Adagio_Slab" w:hAnsi="Adagio_Slab" w:cs="Arial"/>
          <w:sz w:val="20"/>
          <w:szCs w:val="20"/>
        </w:rPr>
        <w:t>i wybrać opcje „Jestem wykonawcą”;</w:t>
      </w:r>
    </w:p>
    <w:p w:rsidR="00B90E57" w:rsidRPr="00D1598E" w:rsidRDefault="00B90E57" w:rsidP="00046FE7">
      <w:pPr>
        <w:spacing w:before="100" w:beforeAutospacing="1" w:after="100" w:afterAutospacing="1" w:line="360" w:lineRule="auto"/>
        <w:ind w:left="709"/>
        <w:jc w:val="both"/>
        <w:rPr>
          <w:rFonts w:ascii="Adagio_Slab" w:hAnsi="Adagio_Slab" w:cs="Arial"/>
          <w:sz w:val="20"/>
          <w:szCs w:val="20"/>
        </w:rPr>
      </w:pPr>
      <w:r w:rsidRPr="00D1598E">
        <w:rPr>
          <w:rFonts w:ascii="Adagio_Slab" w:hAnsi="Adagio_Slab" w:cs="Arial"/>
          <w:sz w:val="20"/>
          <w:szCs w:val="20"/>
        </w:rPr>
        <w:t>3) wybrać opcję „zaimportować ESPD” i wczytać plik JEDZ;</w:t>
      </w:r>
    </w:p>
    <w:p w:rsidR="006B3E78" w:rsidRPr="00D1598E" w:rsidRDefault="00B90E57" w:rsidP="00046FE7">
      <w:pPr>
        <w:spacing w:before="100" w:beforeAutospacing="1" w:after="100" w:afterAutospacing="1" w:line="360" w:lineRule="auto"/>
        <w:ind w:left="709"/>
        <w:jc w:val="both"/>
        <w:rPr>
          <w:rFonts w:ascii="Adagio_Slab" w:hAnsi="Adagio_Slab" w:cs="Arial"/>
          <w:sz w:val="20"/>
          <w:szCs w:val="20"/>
        </w:rPr>
      </w:pPr>
      <w:r w:rsidRPr="00D1598E">
        <w:rPr>
          <w:rFonts w:ascii="Adagio_Slab" w:hAnsi="Adagio_Slab" w:cs="Arial"/>
          <w:sz w:val="20"/>
          <w:szCs w:val="20"/>
        </w:rPr>
        <w:t xml:space="preserve">4) </w:t>
      </w:r>
      <w:r w:rsidR="00A55487" w:rsidRPr="00D1598E">
        <w:rPr>
          <w:rFonts w:ascii="Adagio_Slab" w:hAnsi="Adagio_Slab" w:cs="Arial"/>
          <w:sz w:val="20"/>
          <w:szCs w:val="20"/>
        </w:rPr>
        <w:t>wypełnić JEDZ zgodnie</w:t>
      </w:r>
      <w:r w:rsidRPr="00D1598E">
        <w:rPr>
          <w:rFonts w:ascii="Adagio_Slab" w:hAnsi="Adagio_Slab" w:cs="Arial"/>
          <w:sz w:val="20"/>
          <w:szCs w:val="20"/>
        </w:rPr>
        <w:t xml:space="preserve"> z instrukcjami podanymi w serwisie ESPD.</w:t>
      </w:r>
    </w:p>
    <w:p w:rsidR="00AD5BDD" w:rsidRPr="00D1598E" w:rsidRDefault="00AD5BDD" w:rsidP="00046FE7">
      <w:pPr>
        <w:spacing w:before="100" w:beforeAutospacing="1" w:after="100" w:afterAutospacing="1" w:line="360" w:lineRule="auto"/>
        <w:ind w:left="709"/>
        <w:jc w:val="both"/>
        <w:rPr>
          <w:rFonts w:ascii="Adagio_Slab" w:hAnsi="Adagio_Slab" w:cs="Arial"/>
          <w:sz w:val="20"/>
          <w:szCs w:val="20"/>
        </w:rPr>
      </w:pPr>
      <w:r w:rsidRPr="00D1598E">
        <w:rPr>
          <w:rFonts w:ascii="Adagio_Slab" w:hAnsi="Adagio_Slab" w:cs="Arial"/>
          <w:sz w:val="20"/>
          <w:szCs w:val="20"/>
        </w:rPr>
        <w:t xml:space="preserve">W zakresie „części IV Kryteria kwalifikacji” JEDZ, Wykonawca może ograniczyć się do wypełnienia sekcji </w:t>
      </w:r>
      <w:r w:rsidRPr="00D1598E">
        <w:rPr>
          <w:rFonts w:ascii="Adagio_Slab" w:hAnsi="Adagio_Slab" w:cs="Arial"/>
          <w:sz w:val="20"/>
          <w:szCs w:val="20"/>
        </w:rPr>
        <w:sym w:font="Symbol" w:char="F061"/>
      </w:r>
      <w:r w:rsidRPr="00D1598E">
        <w:rPr>
          <w:rFonts w:ascii="Adagio_Slab" w:hAnsi="Adagio_Slab" w:cs="Arial"/>
          <w:sz w:val="20"/>
          <w:szCs w:val="20"/>
        </w:rPr>
        <w:t xml:space="preserve">, w takim przypadku </w:t>
      </w:r>
      <w:r w:rsidR="00B914BA" w:rsidRPr="00D1598E">
        <w:rPr>
          <w:rFonts w:ascii="Adagio_Slab" w:hAnsi="Adagio_Slab" w:cs="Arial"/>
          <w:sz w:val="20"/>
          <w:szCs w:val="20"/>
        </w:rPr>
        <w:t>W</w:t>
      </w:r>
      <w:r w:rsidRPr="00D1598E">
        <w:rPr>
          <w:rFonts w:ascii="Adagio_Slab" w:hAnsi="Adagio_Slab" w:cs="Arial"/>
          <w:sz w:val="20"/>
          <w:szCs w:val="20"/>
        </w:rPr>
        <w:t xml:space="preserve">ykonawca nie wypełnia żadnej z pozostałych sekcji (A-D) w części IV JEDZ.  </w:t>
      </w:r>
    </w:p>
    <w:p w:rsidR="00FA6A07" w:rsidRPr="00D1598E" w:rsidRDefault="00FA6A07" w:rsidP="00046FE7">
      <w:pPr>
        <w:pStyle w:val="Tekstpodstawowy2"/>
        <w:spacing w:before="100" w:beforeAutospacing="1" w:after="100" w:afterAutospacing="1" w:line="360" w:lineRule="auto"/>
        <w:ind w:left="709" w:hanging="709"/>
        <w:rPr>
          <w:rFonts w:ascii="Adagio_Slab" w:hAnsi="Adagio_Slab" w:cs="Arial"/>
          <w:b w:val="0"/>
          <w:sz w:val="20"/>
          <w:szCs w:val="20"/>
        </w:rPr>
      </w:pPr>
      <w:r w:rsidRPr="00D1598E">
        <w:rPr>
          <w:rFonts w:ascii="Adagio_Slab" w:hAnsi="Adagio_Slab" w:cs="Arial"/>
          <w:b w:val="0"/>
          <w:sz w:val="20"/>
          <w:szCs w:val="20"/>
        </w:rPr>
        <w:t>9.3.</w:t>
      </w:r>
      <w:r w:rsidRPr="00D1598E">
        <w:rPr>
          <w:rFonts w:ascii="Adagio_Slab" w:hAnsi="Adagio_Slab" w:cs="Arial"/>
          <w:b w:val="0"/>
          <w:sz w:val="20"/>
          <w:szCs w:val="20"/>
        </w:rPr>
        <w:tab/>
        <w:t xml:space="preserve">Wykonawca, w terminie 3 dni od dnia zamieszczenia na </w:t>
      </w:r>
      <w:r w:rsidR="00D22B1A" w:rsidRPr="00D1598E">
        <w:rPr>
          <w:rFonts w:ascii="Adagio_Slab" w:hAnsi="Adagio_Slab" w:cs="Arial"/>
          <w:b w:val="0"/>
          <w:sz w:val="20"/>
          <w:szCs w:val="20"/>
        </w:rPr>
        <w:t>stronie internetowej</w:t>
      </w:r>
      <w:r w:rsidRPr="00D1598E">
        <w:rPr>
          <w:rFonts w:ascii="Adagio_Slab" w:hAnsi="Adagio_Slab" w:cs="Arial"/>
          <w:b w:val="0"/>
          <w:sz w:val="20"/>
          <w:szCs w:val="20"/>
        </w:rPr>
        <w:t xml:space="preserve"> informacji, o której mowa w art. 86 ust. 5</w:t>
      </w:r>
      <w:r w:rsidR="00D44286" w:rsidRPr="00D1598E">
        <w:rPr>
          <w:rFonts w:ascii="Adagio_Slab" w:hAnsi="Adagio_Slab" w:cs="Arial"/>
          <w:b w:val="0"/>
          <w:sz w:val="20"/>
          <w:szCs w:val="20"/>
        </w:rPr>
        <w:t xml:space="preserve"> ustawy </w:t>
      </w:r>
      <w:proofErr w:type="spellStart"/>
      <w:r w:rsidR="00D44286" w:rsidRPr="00D1598E">
        <w:rPr>
          <w:rFonts w:ascii="Adagio_Slab" w:hAnsi="Adagio_Slab" w:cs="Arial"/>
          <w:b w:val="0"/>
          <w:sz w:val="20"/>
          <w:szCs w:val="20"/>
        </w:rPr>
        <w:t>Pzp</w:t>
      </w:r>
      <w:proofErr w:type="spellEnd"/>
      <w:r w:rsidRPr="00D1598E">
        <w:rPr>
          <w:rFonts w:ascii="Adagio_Slab" w:hAnsi="Adagio_Slab" w:cs="Arial"/>
          <w:b w:val="0"/>
          <w:sz w:val="20"/>
          <w:szCs w:val="20"/>
        </w:rPr>
        <w:t xml:space="preserve">, przekazuje </w:t>
      </w:r>
      <w:r w:rsidR="007C015F" w:rsidRPr="00D1598E">
        <w:rPr>
          <w:rFonts w:ascii="Adagio_Slab" w:hAnsi="Adagio_Slab" w:cs="Arial"/>
          <w:b w:val="0"/>
          <w:sz w:val="20"/>
          <w:szCs w:val="20"/>
        </w:rPr>
        <w:t xml:space="preserve">Zamawiającemu </w:t>
      </w:r>
      <w:r w:rsidRPr="00D1598E">
        <w:rPr>
          <w:rFonts w:ascii="Adagio_Slab" w:hAnsi="Adagio_Slab" w:cs="Arial"/>
          <w:sz w:val="20"/>
          <w:szCs w:val="20"/>
        </w:rPr>
        <w:t>oświadczenie o przynależności lub braku przynależności do tej samej grupy kapitałowej, o której mowa w art. 24 ust. 1 pkt</w:t>
      </w:r>
      <w:r w:rsidR="00743BD7" w:rsidRPr="00D1598E">
        <w:rPr>
          <w:rFonts w:ascii="Adagio_Slab" w:hAnsi="Adagio_Slab" w:cs="Arial"/>
          <w:sz w:val="20"/>
          <w:szCs w:val="20"/>
        </w:rPr>
        <w:t>.</w:t>
      </w:r>
      <w:r w:rsidRPr="00D1598E">
        <w:rPr>
          <w:rFonts w:ascii="Adagio_Slab" w:hAnsi="Adagio_Slab" w:cs="Arial"/>
          <w:sz w:val="20"/>
          <w:szCs w:val="20"/>
        </w:rPr>
        <w:t xml:space="preserve"> 23 ustawy </w:t>
      </w:r>
      <w:proofErr w:type="spellStart"/>
      <w:r w:rsidRPr="00D1598E">
        <w:rPr>
          <w:rFonts w:ascii="Adagio_Slab" w:hAnsi="Adagio_Slab" w:cs="Arial"/>
          <w:sz w:val="20"/>
          <w:szCs w:val="20"/>
        </w:rPr>
        <w:t>Pzp</w:t>
      </w:r>
      <w:proofErr w:type="spellEnd"/>
      <w:r w:rsidRPr="00D1598E">
        <w:rPr>
          <w:rFonts w:ascii="Adagio_Slab" w:hAnsi="Adagio_Slab" w:cs="Arial"/>
          <w:b w:val="0"/>
          <w:sz w:val="20"/>
          <w:szCs w:val="20"/>
        </w:rPr>
        <w:t xml:space="preserve">. Wraz ze złożeniem oświadczenia, </w:t>
      </w:r>
      <w:r w:rsidR="00452FD0" w:rsidRPr="00D1598E">
        <w:rPr>
          <w:rFonts w:ascii="Adagio_Slab" w:hAnsi="Adagio_Slab" w:cs="Arial"/>
          <w:b w:val="0"/>
          <w:sz w:val="20"/>
          <w:szCs w:val="20"/>
        </w:rPr>
        <w:t>W</w:t>
      </w:r>
      <w:r w:rsidRPr="00D1598E">
        <w:rPr>
          <w:rFonts w:ascii="Adagio_Slab" w:hAnsi="Adagio_Slab" w:cs="Arial"/>
          <w:b w:val="0"/>
          <w:sz w:val="20"/>
          <w:szCs w:val="20"/>
        </w:rPr>
        <w:t xml:space="preserve">ykonawca może przedstawić dowody, że powiązania z innym </w:t>
      </w:r>
      <w:r w:rsidR="00452FD0" w:rsidRPr="00D1598E">
        <w:rPr>
          <w:rFonts w:ascii="Adagio_Slab" w:hAnsi="Adagio_Slab" w:cs="Arial"/>
          <w:b w:val="0"/>
          <w:sz w:val="20"/>
          <w:szCs w:val="20"/>
        </w:rPr>
        <w:t>W</w:t>
      </w:r>
      <w:r w:rsidRPr="00D1598E">
        <w:rPr>
          <w:rFonts w:ascii="Adagio_Slab" w:hAnsi="Adagio_Slab" w:cs="Arial"/>
          <w:b w:val="0"/>
          <w:sz w:val="20"/>
          <w:szCs w:val="20"/>
        </w:rPr>
        <w:t>ykonawcą nie prowadzą do zakłócenia konkurencji w postępowaniu o udzielenie zamówienia.</w:t>
      </w:r>
      <w:r w:rsidR="00FE2D48" w:rsidRPr="00D1598E">
        <w:rPr>
          <w:rFonts w:ascii="Adagio_Slab" w:hAnsi="Adagio_Slab" w:cs="Arial"/>
          <w:b w:val="0"/>
          <w:sz w:val="20"/>
          <w:szCs w:val="20"/>
        </w:rPr>
        <w:t xml:space="preserve"> </w:t>
      </w:r>
      <w:r w:rsidR="00FE2D48" w:rsidRPr="00D1598E">
        <w:rPr>
          <w:rFonts w:ascii="Adagio_Slab" w:hAnsi="Adagio_Slab" w:cs="Arial"/>
          <w:sz w:val="20"/>
          <w:szCs w:val="20"/>
        </w:rPr>
        <w:t>Wykonawca może również załączyć to oświadczenie do oferty, zwłaszcza, jeśli nie należy do żadnej grupy kapitałowej.</w:t>
      </w:r>
    </w:p>
    <w:p w:rsidR="004847AB" w:rsidRPr="00D1598E" w:rsidRDefault="00FE2D48" w:rsidP="00046FE7">
      <w:pPr>
        <w:pStyle w:val="Tekstpodstawowy2"/>
        <w:spacing w:before="100" w:beforeAutospacing="1" w:after="100" w:afterAutospacing="1" w:line="360" w:lineRule="auto"/>
        <w:ind w:left="709" w:hanging="709"/>
        <w:rPr>
          <w:rFonts w:ascii="Adagio_Slab" w:hAnsi="Adagio_Slab" w:cs="Arial"/>
          <w:b w:val="0"/>
          <w:sz w:val="20"/>
          <w:szCs w:val="20"/>
        </w:rPr>
      </w:pPr>
      <w:r w:rsidRPr="00D1598E">
        <w:rPr>
          <w:rFonts w:ascii="Adagio_Slab" w:hAnsi="Adagio_Slab" w:cs="Arial"/>
          <w:b w:val="0"/>
          <w:sz w:val="20"/>
          <w:szCs w:val="20"/>
        </w:rPr>
        <w:t>9.4</w:t>
      </w:r>
      <w:r w:rsidR="004847AB" w:rsidRPr="00D1598E">
        <w:rPr>
          <w:rFonts w:ascii="Adagio_Slab" w:hAnsi="Adagio_Slab" w:cs="Arial"/>
          <w:b w:val="0"/>
          <w:sz w:val="20"/>
          <w:szCs w:val="20"/>
        </w:rPr>
        <w:t>.</w:t>
      </w:r>
      <w:r w:rsidR="004847AB" w:rsidRPr="00D1598E">
        <w:rPr>
          <w:rFonts w:ascii="Adagio_Slab" w:hAnsi="Adagio_Slab" w:cs="Arial"/>
          <w:b w:val="0"/>
          <w:sz w:val="20"/>
          <w:szCs w:val="20"/>
        </w:rPr>
        <w:tab/>
        <w:t>Zamawiający w pierwszej kolejności dokona oceny ofert, a następnie zbada czy Wykonawca, którego oferta została oceniona jako najkorzystniejsza nie podlega wykluczeniu oraz spełnia warunki udziału w postępowaniu.</w:t>
      </w:r>
    </w:p>
    <w:p w:rsidR="00573446" w:rsidRPr="00D1598E" w:rsidRDefault="00FE2D48" w:rsidP="00046FE7">
      <w:pPr>
        <w:pStyle w:val="Tekstpodstawowy2"/>
        <w:spacing w:before="100" w:beforeAutospacing="1" w:after="100" w:afterAutospacing="1" w:line="360" w:lineRule="auto"/>
        <w:ind w:left="709" w:hanging="709"/>
        <w:rPr>
          <w:rFonts w:ascii="Adagio_Slab" w:hAnsi="Adagio_Slab" w:cs="Arial"/>
          <w:b w:val="0"/>
          <w:sz w:val="20"/>
          <w:szCs w:val="20"/>
        </w:rPr>
      </w:pPr>
      <w:r w:rsidRPr="00D1598E">
        <w:rPr>
          <w:rFonts w:ascii="Adagio_Slab" w:hAnsi="Adagio_Slab" w:cs="Arial"/>
          <w:b w:val="0"/>
          <w:sz w:val="20"/>
          <w:szCs w:val="20"/>
        </w:rPr>
        <w:t>9.5</w:t>
      </w:r>
      <w:r w:rsidR="00573446" w:rsidRPr="00D1598E">
        <w:rPr>
          <w:rFonts w:ascii="Adagio_Slab" w:hAnsi="Adagio_Slab" w:cs="Arial"/>
          <w:b w:val="0"/>
          <w:sz w:val="20"/>
          <w:szCs w:val="20"/>
        </w:rPr>
        <w:t>.</w:t>
      </w:r>
      <w:r w:rsidR="00573446" w:rsidRPr="00D1598E">
        <w:rPr>
          <w:rFonts w:ascii="Adagio_Slab" w:hAnsi="Adagio_Slab" w:cs="Arial"/>
          <w:b w:val="0"/>
          <w:sz w:val="20"/>
          <w:szCs w:val="20"/>
        </w:rPr>
        <w:tab/>
      </w:r>
      <w:r w:rsidR="00206CA4" w:rsidRPr="00D1598E">
        <w:rPr>
          <w:rFonts w:ascii="Adagio_Slab" w:hAnsi="Adagio_Slab" w:cs="Arial"/>
          <w:b w:val="0"/>
          <w:sz w:val="20"/>
          <w:szCs w:val="20"/>
        </w:rPr>
        <w:t xml:space="preserve">Na wezwanie Zamawiającego </w:t>
      </w:r>
      <w:r w:rsidR="00573446" w:rsidRPr="00D1598E">
        <w:rPr>
          <w:rFonts w:ascii="Adagio_Slab" w:hAnsi="Adagio_Slab" w:cs="Arial"/>
          <w:b w:val="0"/>
          <w:sz w:val="20"/>
          <w:szCs w:val="20"/>
        </w:rPr>
        <w:t xml:space="preserve">Wykonawca zobowiązany jest do złożenia </w:t>
      </w:r>
      <w:r w:rsidR="00573446" w:rsidRPr="00D1598E">
        <w:rPr>
          <w:rFonts w:ascii="Adagio_Slab" w:hAnsi="Adagio_Slab" w:cs="Arial"/>
          <w:b w:val="0"/>
          <w:sz w:val="20"/>
          <w:szCs w:val="20"/>
          <w:u w:val="single"/>
        </w:rPr>
        <w:t>następujących oświadczeń lub dokumentów</w:t>
      </w:r>
      <w:r w:rsidR="00573446" w:rsidRPr="00D1598E">
        <w:rPr>
          <w:rFonts w:ascii="Adagio_Slab" w:hAnsi="Adagio_Slab" w:cs="Arial"/>
          <w:b w:val="0"/>
          <w:sz w:val="20"/>
          <w:szCs w:val="20"/>
        </w:rPr>
        <w:t>:</w:t>
      </w:r>
    </w:p>
    <w:p w:rsidR="00D22B1A" w:rsidRPr="00D1598E" w:rsidRDefault="00D22B1A" w:rsidP="00046FE7">
      <w:pPr>
        <w:pStyle w:val="Tekstpodstawowy2"/>
        <w:spacing w:before="100" w:beforeAutospacing="1" w:after="100" w:afterAutospacing="1" w:line="360" w:lineRule="auto"/>
        <w:ind w:left="709" w:hanging="425"/>
        <w:rPr>
          <w:rFonts w:ascii="Adagio_Slab" w:hAnsi="Adagio_Slab" w:cs="Arial"/>
          <w:b w:val="0"/>
          <w:sz w:val="20"/>
          <w:szCs w:val="20"/>
        </w:rPr>
      </w:pPr>
      <w:r w:rsidRPr="00D1598E">
        <w:rPr>
          <w:rFonts w:ascii="Adagio_Slab" w:hAnsi="Adagio_Slab" w:cs="Arial"/>
          <w:b w:val="0"/>
          <w:bCs w:val="0"/>
          <w:sz w:val="20"/>
          <w:szCs w:val="20"/>
        </w:rPr>
        <w:t>1)</w:t>
      </w:r>
      <w:r w:rsidRPr="00D1598E">
        <w:rPr>
          <w:rFonts w:ascii="Adagio_Slab" w:hAnsi="Adagio_Slab" w:cs="Arial"/>
          <w:b w:val="0"/>
          <w:bCs w:val="0"/>
          <w:sz w:val="20"/>
          <w:szCs w:val="20"/>
        </w:rPr>
        <w:tab/>
        <w:t>w</w:t>
      </w:r>
      <w:r w:rsidRPr="00D1598E">
        <w:rPr>
          <w:rFonts w:ascii="Adagio_Slab" w:hAnsi="Adagio_Slab" w:cs="Arial"/>
          <w:b w:val="0"/>
          <w:sz w:val="20"/>
          <w:szCs w:val="20"/>
        </w:rPr>
        <w:t xml:space="preserve">  celu potwierdzenia braku podstaw do wykluczenia Wykonawcy z udziału w postępowaniu:</w:t>
      </w:r>
    </w:p>
    <w:p w:rsidR="00D22B1A" w:rsidRPr="00D1598E" w:rsidRDefault="00D22B1A" w:rsidP="00046FE7">
      <w:pPr>
        <w:pStyle w:val="NormalnyWeb"/>
        <w:spacing w:line="360" w:lineRule="auto"/>
        <w:ind w:left="993" w:hanging="273"/>
        <w:rPr>
          <w:rFonts w:ascii="Adagio_Slab" w:hAnsi="Adagio_Slab" w:cs="Arial"/>
        </w:rPr>
      </w:pPr>
      <w:r w:rsidRPr="00D1598E">
        <w:rPr>
          <w:rFonts w:ascii="Adagio_Slab" w:hAnsi="Adagio_Slab" w:cs="Arial"/>
        </w:rPr>
        <w:t>a)</w:t>
      </w:r>
      <w:r w:rsidRPr="00D1598E">
        <w:rPr>
          <w:rFonts w:ascii="Adagio_Slab" w:hAnsi="Adagio_Slab" w:cs="Arial"/>
          <w:i/>
        </w:rPr>
        <w:tab/>
      </w:r>
      <w:r w:rsidRPr="00D1598E">
        <w:rPr>
          <w:rFonts w:ascii="Adagio_Slab" w:hAnsi="Adagio_Slab" w:cs="Arial"/>
        </w:rPr>
        <w:t xml:space="preserve">informacji z Krajowego Rejestru Karnego w zakresie określonym w art. 24 ust. 1 pkt 13, 14 i 21 ustawy wystawionej nie wcześniej niż 6 miesięcy przed upływem terminu składania ofert; </w:t>
      </w:r>
    </w:p>
    <w:p w:rsidR="00D22B1A" w:rsidRPr="00D1598E" w:rsidRDefault="00D22B1A" w:rsidP="00046FE7">
      <w:pPr>
        <w:pStyle w:val="NormalnyWeb"/>
        <w:spacing w:line="360" w:lineRule="auto"/>
        <w:ind w:left="993" w:hanging="273"/>
        <w:rPr>
          <w:rFonts w:ascii="Adagio_Slab" w:hAnsi="Adagio_Slab" w:cs="Arial"/>
        </w:rPr>
      </w:pPr>
      <w:r w:rsidRPr="00D1598E">
        <w:rPr>
          <w:rFonts w:ascii="Adagio_Slab" w:hAnsi="Adagio_Slab" w:cs="Arial"/>
        </w:rPr>
        <w:t>b)</w:t>
      </w:r>
      <w:r w:rsidRPr="00D1598E">
        <w:rPr>
          <w:rFonts w:ascii="Adagio_Slab" w:hAnsi="Adagio_Slab" w:cs="Arial"/>
        </w:rPr>
        <w:tab/>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D22B1A" w:rsidRPr="00D1598E" w:rsidRDefault="00D22B1A" w:rsidP="00410AC2">
      <w:pPr>
        <w:pStyle w:val="NormalnyWeb"/>
        <w:spacing w:before="120" w:line="360" w:lineRule="auto"/>
        <w:ind w:left="993" w:hanging="273"/>
        <w:rPr>
          <w:rFonts w:ascii="Adagio_Slab" w:hAnsi="Adagio_Slab" w:cs="Arial"/>
        </w:rPr>
      </w:pPr>
      <w:r w:rsidRPr="00D1598E">
        <w:rPr>
          <w:rFonts w:ascii="Adagio_Slab" w:hAnsi="Adagio_Slab" w:cs="Arial"/>
        </w:rPr>
        <w:lastRenderedPageBreak/>
        <w:t>c)</w:t>
      </w:r>
      <w:r w:rsidRPr="00D1598E">
        <w:rPr>
          <w:rFonts w:ascii="Adagio_Slab" w:hAnsi="Adagio_Slab" w:cs="Arial"/>
        </w:rPr>
        <w:tab/>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D22B1A" w:rsidRPr="00D1598E" w:rsidRDefault="00D22B1A" w:rsidP="00410AC2">
      <w:pPr>
        <w:pStyle w:val="NormalnyWeb"/>
        <w:spacing w:before="120" w:line="360" w:lineRule="auto"/>
        <w:ind w:left="993" w:hanging="273"/>
        <w:rPr>
          <w:rFonts w:ascii="Adagio_Slab" w:hAnsi="Adagio_Slab" w:cs="Arial"/>
        </w:rPr>
      </w:pPr>
      <w:r w:rsidRPr="00D1598E">
        <w:rPr>
          <w:rFonts w:ascii="Adagio_Slab" w:hAnsi="Adagio_Slab" w:cs="Arial"/>
        </w:rPr>
        <w:t>d)</w:t>
      </w:r>
      <w:r w:rsidRPr="00D1598E">
        <w:rPr>
          <w:rFonts w:ascii="Adagio_Slab" w:hAnsi="Adagio_Slab" w:cs="Arial"/>
        </w:rPr>
        <w:tab/>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
    <w:p w:rsidR="00D22B1A" w:rsidRPr="00D1598E" w:rsidRDefault="00D22B1A" w:rsidP="00410AC2">
      <w:pPr>
        <w:pStyle w:val="NormalnyWeb"/>
        <w:spacing w:before="120" w:line="360" w:lineRule="auto"/>
        <w:ind w:left="993" w:hanging="273"/>
        <w:rPr>
          <w:rFonts w:ascii="Adagio_Slab" w:hAnsi="Adagio_Slab" w:cs="Arial"/>
        </w:rPr>
      </w:pPr>
      <w:r w:rsidRPr="00D1598E">
        <w:rPr>
          <w:rFonts w:ascii="Adagio_Slab" w:hAnsi="Adagio_Slab" w:cs="Arial"/>
        </w:rPr>
        <w:t>e)</w:t>
      </w:r>
      <w:r w:rsidRPr="00D1598E">
        <w:rPr>
          <w:rFonts w:ascii="Adagio_Slab" w:hAnsi="Adagio_Slab" w:cs="Arial"/>
          <w:i/>
        </w:rPr>
        <w:t xml:space="preserve"> </w:t>
      </w:r>
      <w:r w:rsidRPr="00D1598E">
        <w:rPr>
          <w:rFonts w:ascii="Adagio_Slab" w:hAnsi="Adagio_Slab" w:cs="Arial"/>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D22B1A" w:rsidRPr="00D1598E" w:rsidRDefault="00D22B1A" w:rsidP="00410AC2">
      <w:pPr>
        <w:pStyle w:val="NormalnyWeb"/>
        <w:spacing w:before="120" w:line="360" w:lineRule="auto"/>
        <w:ind w:left="993" w:hanging="273"/>
        <w:rPr>
          <w:rFonts w:ascii="Adagio_Slab" w:hAnsi="Adagio_Slab" w:cs="Arial"/>
        </w:rPr>
      </w:pPr>
      <w:r w:rsidRPr="00D1598E">
        <w:rPr>
          <w:rFonts w:ascii="Adagio_Slab" w:hAnsi="Adagio_Slab" w:cs="Arial"/>
        </w:rPr>
        <w:t>f)</w:t>
      </w:r>
      <w:r w:rsidRPr="00D1598E">
        <w:rPr>
          <w:rFonts w:ascii="Adagio_Slab" w:hAnsi="Adagio_Slab" w:cs="Arial"/>
        </w:rPr>
        <w:tab/>
        <w:t xml:space="preserve">oświadczenia Wykonawcy o braku orzeczenia wobec niego tytułem środka zapobiegawczego zakazu ubiegania się o zamówienia publiczne; </w:t>
      </w:r>
    </w:p>
    <w:p w:rsidR="00D22B1A" w:rsidRPr="00D1598E" w:rsidRDefault="00D22B1A" w:rsidP="00410AC2">
      <w:pPr>
        <w:pStyle w:val="NormalnyWeb"/>
        <w:spacing w:before="120" w:line="360" w:lineRule="auto"/>
        <w:ind w:left="993" w:hanging="273"/>
        <w:rPr>
          <w:rFonts w:ascii="Adagio_Slab" w:hAnsi="Adagio_Slab" w:cs="Arial"/>
        </w:rPr>
      </w:pPr>
      <w:r w:rsidRPr="00D1598E">
        <w:rPr>
          <w:rFonts w:ascii="Adagio_Slab" w:hAnsi="Adagio_Slab" w:cs="Arial"/>
        </w:rPr>
        <w:t>g)</w:t>
      </w:r>
      <w:r w:rsidRPr="00D1598E">
        <w:rPr>
          <w:rFonts w:ascii="Adagio_Slab" w:hAnsi="Adagio_Slab" w:cs="Arial"/>
        </w:rPr>
        <w:tab/>
        <w:t xml:space="preserve">oświadczenia Wykonawcy o niezaleganiu z opłacaniem podatków i opłat lokalnych, o których mowa w ustawie z dnia 12 stycznia 1991 r. o podatkach i opłatach lokalnych (Dz. U. z 2016 r. poz. 716). </w:t>
      </w:r>
    </w:p>
    <w:p w:rsidR="00EE66CB" w:rsidRPr="00D1598E" w:rsidRDefault="00D22B1A" w:rsidP="00410AC2">
      <w:pPr>
        <w:pStyle w:val="Tekstpodstawowy2"/>
        <w:spacing w:line="360" w:lineRule="auto"/>
        <w:ind w:left="709" w:hanging="425"/>
        <w:rPr>
          <w:rFonts w:ascii="Adagio_Slab" w:hAnsi="Adagio_Slab" w:cs="Arial"/>
          <w:b w:val="0"/>
          <w:bCs w:val="0"/>
          <w:sz w:val="20"/>
          <w:szCs w:val="20"/>
        </w:rPr>
      </w:pPr>
      <w:r w:rsidRPr="00D1598E">
        <w:rPr>
          <w:rFonts w:ascii="Adagio_Slab" w:hAnsi="Adagio_Slab" w:cs="Arial"/>
          <w:b w:val="0"/>
          <w:bCs w:val="0"/>
          <w:sz w:val="20"/>
          <w:szCs w:val="20"/>
        </w:rPr>
        <w:t>2</w:t>
      </w:r>
      <w:r w:rsidR="00573446" w:rsidRPr="00D1598E">
        <w:rPr>
          <w:rFonts w:ascii="Adagio_Slab" w:hAnsi="Adagio_Slab" w:cs="Arial"/>
          <w:b w:val="0"/>
          <w:bCs w:val="0"/>
          <w:sz w:val="20"/>
          <w:szCs w:val="20"/>
        </w:rPr>
        <w:t>)</w:t>
      </w:r>
      <w:r w:rsidR="00573446" w:rsidRPr="00D1598E">
        <w:rPr>
          <w:rFonts w:ascii="Adagio_Slab" w:hAnsi="Adagio_Slab" w:cs="Arial"/>
          <w:b w:val="0"/>
          <w:bCs w:val="0"/>
          <w:sz w:val="20"/>
          <w:szCs w:val="20"/>
        </w:rPr>
        <w:tab/>
      </w:r>
      <w:r w:rsidR="00735222" w:rsidRPr="00D1598E">
        <w:rPr>
          <w:rFonts w:ascii="Adagio_Slab" w:hAnsi="Adagio_Slab" w:cs="Arial"/>
          <w:b w:val="0"/>
          <w:bCs w:val="0"/>
          <w:sz w:val="20"/>
          <w:szCs w:val="20"/>
        </w:rPr>
        <w:t>w</w:t>
      </w:r>
      <w:r w:rsidR="00573446" w:rsidRPr="00D1598E">
        <w:rPr>
          <w:rFonts w:ascii="Adagio_Slab" w:hAnsi="Adagio_Slab" w:cs="Arial"/>
          <w:b w:val="0"/>
          <w:bCs w:val="0"/>
          <w:sz w:val="20"/>
          <w:szCs w:val="20"/>
        </w:rPr>
        <w:t xml:space="preserve"> celu potwierdzenia spełniania przez Wykonawcę warunków udziału w postępowaniu:</w:t>
      </w:r>
      <w:r w:rsidR="00EE66CB" w:rsidRPr="00D1598E">
        <w:rPr>
          <w:rFonts w:ascii="Adagio_Slab" w:hAnsi="Adagio_Slab" w:cs="Arial"/>
          <w:b w:val="0"/>
          <w:bCs w:val="0"/>
          <w:sz w:val="20"/>
          <w:szCs w:val="20"/>
        </w:rPr>
        <w:t xml:space="preserve"> </w:t>
      </w:r>
    </w:p>
    <w:p w:rsidR="00E13F4B" w:rsidRPr="00D1598E" w:rsidRDefault="00E13F4B" w:rsidP="00410AC2">
      <w:pPr>
        <w:pStyle w:val="Tekstpodstawowy2"/>
        <w:spacing w:line="360" w:lineRule="auto"/>
        <w:ind w:left="1134" w:hanging="425"/>
        <w:rPr>
          <w:rFonts w:ascii="Adagio_Slab" w:hAnsi="Adagio_Slab" w:cs="Arial"/>
          <w:b w:val="0"/>
          <w:bCs w:val="0"/>
          <w:sz w:val="20"/>
          <w:szCs w:val="20"/>
        </w:rPr>
      </w:pPr>
      <w:r w:rsidRPr="00D1598E">
        <w:rPr>
          <w:rFonts w:ascii="Adagio_Slab" w:hAnsi="Adagio_Slab" w:cs="Arial"/>
          <w:b w:val="0"/>
          <w:bCs w:val="0"/>
          <w:sz w:val="20"/>
          <w:szCs w:val="20"/>
        </w:rPr>
        <w:t>a) w zakresie sytuacj</w:t>
      </w:r>
      <w:r w:rsidR="00167974" w:rsidRPr="00D1598E">
        <w:rPr>
          <w:rFonts w:ascii="Adagio_Slab" w:hAnsi="Adagio_Slab" w:cs="Arial"/>
          <w:b w:val="0"/>
          <w:bCs w:val="0"/>
          <w:sz w:val="20"/>
          <w:szCs w:val="20"/>
        </w:rPr>
        <w:t>i</w:t>
      </w:r>
      <w:r w:rsidRPr="00D1598E">
        <w:rPr>
          <w:rFonts w:ascii="Adagio_Slab" w:hAnsi="Adagio_Slab" w:cs="Arial"/>
          <w:b w:val="0"/>
          <w:bCs w:val="0"/>
          <w:sz w:val="20"/>
          <w:szCs w:val="20"/>
        </w:rPr>
        <w:t xml:space="preserve"> ekonomicznej i finansowej</w:t>
      </w:r>
      <w:r w:rsidR="00301ADF" w:rsidRPr="00D1598E">
        <w:rPr>
          <w:rFonts w:ascii="Adagio_Slab" w:hAnsi="Adagio_Slab" w:cs="Arial"/>
          <w:b w:val="0"/>
          <w:bCs w:val="0"/>
          <w:sz w:val="20"/>
          <w:szCs w:val="20"/>
        </w:rPr>
        <w:t>:</w:t>
      </w:r>
    </w:p>
    <w:p w:rsidR="00E13F4B" w:rsidRPr="00D1598E" w:rsidRDefault="00E13F4B" w:rsidP="00F24843">
      <w:pPr>
        <w:numPr>
          <w:ilvl w:val="0"/>
          <w:numId w:val="8"/>
        </w:numPr>
        <w:spacing w:before="80" w:line="360" w:lineRule="auto"/>
        <w:ind w:left="709" w:hanging="709"/>
        <w:jc w:val="both"/>
        <w:rPr>
          <w:rFonts w:ascii="Adagio_Slab" w:hAnsi="Adagio_Slab" w:cs="Arial"/>
          <w:sz w:val="20"/>
          <w:szCs w:val="20"/>
        </w:rPr>
      </w:pPr>
      <w:r w:rsidRPr="00D1598E">
        <w:rPr>
          <w:rFonts w:ascii="Adagio_Slab" w:hAnsi="Adagio_Slab" w:cs="Arial"/>
          <w:color w:val="000000"/>
          <w:sz w:val="20"/>
          <w:szCs w:val="20"/>
        </w:rPr>
        <w:t>części sprawozdania finansowego – rachunku zysków i strat, a jeżeli podlega ono badaniu przez biegłego rewidenta zgodnie z przepisami o rachunkowości, również odpowiednio z opinią o badanym sprawozdaniu albo jego części (rachunku zysków i strat), a w przypadku wykonawców niezobowiązanych do sporządzenia sprawozdania finansowego, innych dokumentów określających obroty za okres nie dłuższy niż ostatnie 3 lata obrotowe, a jeżeli okres prowadzenia działalności jest krótszy - za ten okres;</w:t>
      </w:r>
    </w:p>
    <w:p w:rsidR="002516F1" w:rsidRPr="00D1598E" w:rsidRDefault="00301ADF" w:rsidP="009E5F1C">
      <w:pPr>
        <w:pStyle w:val="Tekstpodstawowy2"/>
        <w:spacing w:line="360" w:lineRule="auto"/>
        <w:ind w:left="1134" w:hanging="850"/>
        <w:rPr>
          <w:rFonts w:ascii="Adagio_Slab" w:hAnsi="Adagio_Slab" w:cs="Arial"/>
          <w:b w:val="0"/>
          <w:bCs w:val="0"/>
          <w:sz w:val="20"/>
          <w:szCs w:val="20"/>
        </w:rPr>
      </w:pPr>
      <w:r w:rsidRPr="00D1598E">
        <w:rPr>
          <w:rFonts w:ascii="Adagio_Slab" w:hAnsi="Adagio_Slab" w:cs="Arial"/>
          <w:b w:val="0"/>
          <w:bCs w:val="0"/>
          <w:sz w:val="20"/>
          <w:szCs w:val="20"/>
        </w:rPr>
        <w:t xml:space="preserve">b) </w:t>
      </w:r>
      <w:r w:rsidR="009E5F1C" w:rsidRPr="00D1598E">
        <w:rPr>
          <w:rFonts w:ascii="Adagio_Slab" w:hAnsi="Adagio_Slab" w:cs="Arial"/>
          <w:b w:val="0"/>
          <w:bCs w:val="0"/>
          <w:sz w:val="20"/>
          <w:szCs w:val="20"/>
        </w:rPr>
        <w:t xml:space="preserve">     </w:t>
      </w:r>
      <w:r w:rsidRPr="00D1598E">
        <w:rPr>
          <w:rFonts w:ascii="Adagio_Slab" w:hAnsi="Adagio_Slab" w:cs="Arial"/>
          <w:b w:val="0"/>
          <w:bCs w:val="0"/>
          <w:sz w:val="20"/>
          <w:szCs w:val="20"/>
        </w:rPr>
        <w:t>w zakresie zdolności technicznej i zawodowej:</w:t>
      </w:r>
    </w:p>
    <w:p w:rsidR="00301ADF" w:rsidRPr="00D1598E" w:rsidRDefault="00301ADF" w:rsidP="00F24843">
      <w:pPr>
        <w:numPr>
          <w:ilvl w:val="0"/>
          <w:numId w:val="8"/>
        </w:numPr>
        <w:spacing w:before="80" w:line="360" w:lineRule="auto"/>
        <w:ind w:left="709" w:hanging="284"/>
        <w:jc w:val="both"/>
        <w:rPr>
          <w:rFonts w:ascii="Adagio_Slab" w:hAnsi="Adagio_Slab" w:cs="Arial"/>
          <w:color w:val="000000"/>
          <w:sz w:val="20"/>
          <w:szCs w:val="20"/>
        </w:rPr>
      </w:pPr>
      <w:r w:rsidRPr="00D1598E">
        <w:rPr>
          <w:rFonts w:ascii="Adagio_Slab" w:hAnsi="Adagio_Slab" w:cs="Arial"/>
          <w:color w:val="000000"/>
          <w:sz w:val="20"/>
          <w:szCs w:val="20"/>
        </w:rPr>
        <w:t>wykazu dostaw wykonanych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zostały wykonane lub są wykonywane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w:t>
      </w:r>
    </w:p>
    <w:p w:rsidR="000C133A" w:rsidRPr="00D1598E" w:rsidRDefault="00FA6A07" w:rsidP="00410AC2">
      <w:pPr>
        <w:pStyle w:val="Tekstpodstawowy2"/>
        <w:spacing w:line="360" w:lineRule="auto"/>
        <w:ind w:left="709" w:hanging="709"/>
        <w:rPr>
          <w:rFonts w:ascii="Adagio_Slab" w:hAnsi="Adagio_Slab" w:cs="Arial"/>
          <w:b w:val="0"/>
          <w:sz w:val="20"/>
          <w:szCs w:val="20"/>
        </w:rPr>
      </w:pPr>
      <w:r w:rsidRPr="00D1598E">
        <w:rPr>
          <w:rFonts w:ascii="Adagio_Slab" w:hAnsi="Adagio_Slab" w:cs="Arial"/>
          <w:b w:val="0"/>
          <w:sz w:val="20"/>
          <w:szCs w:val="20"/>
        </w:rPr>
        <w:lastRenderedPageBreak/>
        <w:t>9.</w:t>
      </w:r>
      <w:r w:rsidR="00FE2D48" w:rsidRPr="00D1598E">
        <w:rPr>
          <w:rFonts w:ascii="Adagio_Slab" w:hAnsi="Adagio_Slab" w:cs="Arial"/>
          <w:b w:val="0"/>
          <w:sz w:val="20"/>
          <w:szCs w:val="20"/>
        </w:rPr>
        <w:t>6</w:t>
      </w:r>
      <w:r w:rsidRPr="00D1598E">
        <w:rPr>
          <w:rFonts w:ascii="Adagio_Slab" w:hAnsi="Adagio_Slab" w:cs="Arial"/>
          <w:b w:val="0"/>
          <w:sz w:val="20"/>
          <w:szCs w:val="20"/>
        </w:rPr>
        <w:t>.</w:t>
      </w:r>
      <w:r w:rsidRPr="00D1598E">
        <w:rPr>
          <w:rFonts w:ascii="Adagio_Slab" w:hAnsi="Adagio_Slab" w:cs="Arial"/>
          <w:b w:val="0"/>
          <w:sz w:val="20"/>
          <w:szCs w:val="20"/>
        </w:rPr>
        <w:tab/>
      </w:r>
      <w:r w:rsidR="000C133A" w:rsidRPr="00D1598E">
        <w:rPr>
          <w:rFonts w:ascii="Adagio_Slab" w:hAnsi="Adagio_Slab" w:cs="Arial"/>
          <w:b w:val="0"/>
          <w:sz w:val="20"/>
          <w:szCs w:val="20"/>
        </w:rPr>
        <w:t xml:space="preserve">Jeżeli </w:t>
      </w:r>
      <w:r w:rsidR="00452FD0" w:rsidRPr="00D1598E">
        <w:rPr>
          <w:rFonts w:ascii="Adagio_Slab" w:hAnsi="Adagio_Slab" w:cs="Arial"/>
          <w:b w:val="0"/>
          <w:sz w:val="20"/>
          <w:szCs w:val="20"/>
        </w:rPr>
        <w:t>W</w:t>
      </w:r>
      <w:r w:rsidR="000C133A" w:rsidRPr="00D1598E">
        <w:rPr>
          <w:rFonts w:ascii="Adagio_Slab" w:hAnsi="Adagio_Slab" w:cs="Arial"/>
          <w:b w:val="0"/>
          <w:sz w:val="20"/>
          <w:szCs w:val="20"/>
        </w:rPr>
        <w:t>ykonawca ma siedzibę lub miejsce zamieszkania poza terytorium Rzeczypospolitej Polskiej, zamiast doku</w:t>
      </w:r>
      <w:r w:rsidR="00FE2D48" w:rsidRPr="00D1598E">
        <w:rPr>
          <w:rFonts w:ascii="Adagio_Slab" w:hAnsi="Adagio_Slab" w:cs="Arial"/>
          <w:b w:val="0"/>
          <w:sz w:val="20"/>
          <w:szCs w:val="20"/>
        </w:rPr>
        <w:t>mentów, o których mowa w pkt 9.5</w:t>
      </w:r>
      <w:r w:rsidR="00D22B1A" w:rsidRPr="00D1598E">
        <w:rPr>
          <w:rFonts w:ascii="Adagio_Slab" w:hAnsi="Adagio_Slab" w:cs="Arial"/>
          <w:b w:val="0"/>
          <w:sz w:val="20"/>
          <w:szCs w:val="20"/>
        </w:rPr>
        <w:t>.1</w:t>
      </w:r>
      <w:r w:rsidR="000C133A" w:rsidRPr="00D1598E">
        <w:rPr>
          <w:rFonts w:ascii="Adagio_Slab" w:hAnsi="Adagio_Slab" w:cs="Arial"/>
          <w:b w:val="0"/>
          <w:sz w:val="20"/>
          <w:szCs w:val="20"/>
        </w:rPr>
        <w:t>)</w:t>
      </w:r>
      <w:r w:rsidR="007D1887" w:rsidRPr="00D1598E">
        <w:rPr>
          <w:rFonts w:ascii="Adagio_Slab" w:hAnsi="Adagio_Slab" w:cs="Arial"/>
          <w:b w:val="0"/>
          <w:sz w:val="20"/>
          <w:szCs w:val="20"/>
        </w:rPr>
        <w:t xml:space="preserve"> IDW</w:t>
      </w:r>
      <w:r w:rsidR="000C133A" w:rsidRPr="00D1598E">
        <w:rPr>
          <w:rFonts w:ascii="Adagio_Slab" w:hAnsi="Adagio_Slab" w:cs="Arial"/>
          <w:b w:val="0"/>
          <w:sz w:val="20"/>
          <w:szCs w:val="20"/>
        </w:rPr>
        <w:t xml:space="preserve">: </w:t>
      </w:r>
    </w:p>
    <w:p w:rsidR="000C133A" w:rsidRPr="00D1598E" w:rsidRDefault="000C133A" w:rsidP="00410AC2">
      <w:pPr>
        <w:pStyle w:val="Tekstpodstawowy2"/>
        <w:spacing w:line="360" w:lineRule="auto"/>
        <w:ind w:left="709"/>
        <w:rPr>
          <w:rFonts w:ascii="Adagio_Slab" w:hAnsi="Adagio_Slab" w:cs="Arial"/>
          <w:b w:val="0"/>
          <w:sz w:val="20"/>
          <w:szCs w:val="20"/>
        </w:rPr>
      </w:pPr>
      <w:r w:rsidRPr="00D1598E">
        <w:rPr>
          <w:rFonts w:ascii="Adagio_Slab" w:hAnsi="Adagio_Slab" w:cs="Arial"/>
          <w:b w:val="0"/>
          <w:sz w:val="20"/>
          <w:szCs w:val="20"/>
        </w:rPr>
        <w:t xml:space="preserve">1) lit. a) IDW – składa informację z odpowiedniego rejestru albo, w przypadku braku takiego rejestru, inny równoważny dokument wydany przez właściwy organ sądowy lub administracyjny kraju, w którym </w:t>
      </w:r>
      <w:r w:rsidR="00452FD0" w:rsidRPr="00D1598E">
        <w:rPr>
          <w:rFonts w:ascii="Adagio_Slab" w:hAnsi="Adagio_Slab" w:cs="Arial"/>
          <w:b w:val="0"/>
          <w:sz w:val="20"/>
          <w:szCs w:val="20"/>
        </w:rPr>
        <w:t>W</w:t>
      </w:r>
      <w:r w:rsidRPr="00D1598E">
        <w:rPr>
          <w:rFonts w:ascii="Adagio_Slab" w:hAnsi="Adagio_Slab" w:cs="Arial"/>
          <w:b w:val="0"/>
          <w:sz w:val="20"/>
          <w:szCs w:val="20"/>
        </w:rPr>
        <w:t xml:space="preserve">ykonawca ma siedzibę lub miejsce zamieszkania lub miejsce zamieszkania ma osoba, której dotyczy informacja albo dokument, w zakresie określonym w art. 24 ust. 1 pkt 13, 14 i 21 ustawy; </w:t>
      </w:r>
    </w:p>
    <w:p w:rsidR="000C133A" w:rsidRPr="00D1598E" w:rsidRDefault="000C133A" w:rsidP="00410AC2">
      <w:pPr>
        <w:pStyle w:val="Tekstpodstawowy2"/>
        <w:spacing w:line="360" w:lineRule="auto"/>
        <w:ind w:left="709"/>
        <w:rPr>
          <w:rFonts w:ascii="Adagio_Slab" w:hAnsi="Adagio_Slab" w:cs="Arial"/>
          <w:b w:val="0"/>
          <w:sz w:val="20"/>
          <w:szCs w:val="20"/>
        </w:rPr>
      </w:pPr>
      <w:r w:rsidRPr="00D1598E">
        <w:rPr>
          <w:rFonts w:ascii="Adagio_Slab" w:hAnsi="Adagio_Slab" w:cs="Arial"/>
          <w:b w:val="0"/>
          <w:sz w:val="20"/>
          <w:szCs w:val="20"/>
        </w:rPr>
        <w:t xml:space="preserve">2) lit. b) – d) – składa dokument lub dokumenty wystawione w kraju, w którym </w:t>
      </w:r>
      <w:r w:rsidR="00452FD0" w:rsidRPr="00D1598E">
        <w:rPr>
          <w:rFonts w:ascii="Adagio_Slab" w:hAnsi="Adagio_Slab" w:cs="Arial"/>
          <w:b w:val="0"/>
          <w:sz w:val="20"/>
          <w:szCs w:val="20"/>
        </w:rPr>
        <w:t>W</w:t>
      </w:r>
      <w:r w:rsidRPr="00D1598E">
        <w:rPr>
          <w:rFonts w:ascii="Adagio_Slab" w:hAnsi="Adagio_Slab" w:cs="Arial"/>
          <w:b w:val="0"/>
          <w:sz w:val="20"/>
          <w:szCs w:val="20"/>
        </w:rPr>
        <w:t xml:space="preserve">ykonawca ma siedzibę lub miejsce zamieszkania, potwierdzające odpowiednio, że: </w:t>
      </w:r>
    </w:p>
    <w:p w:rsidR="000C133A" w:rsidRPr="00D1598E" w:rsidRDefault="000C133A" w:rsidP="00410AC2">
      <w:pPr>
        <w:pStyle w:val="Tekstpodstawowy2"/>
        <w:spacing w:line="360" w:lineRule="auto"/>
        <w:ind w:left="709"/>
        <w:rPr>
          <w:rFonts w:ascii="Adagio_Slab" w:hAnsi="Adagio_Slab" w:cs="Arial"/>
          <w:b w:val="0"/>
          <w:sz w:val="20"/>
          <w:szCs w:val="20"/>
        </w:rPr>
      </w:pPr>
      <w:r w:rsidRPr="00D1598E">
        <w:rPr>
          <w:rFonts w:ascii="Adagio_Slab" w:hAnsi="Adagio_Slab" w:cs="Arial"/>
          <w:b w:val="0"/>
          <w:sz w:val="20"/>
          <w:szCs w:val="20"/>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0C133A" w:rsidRPr="00D1598E" w:rsidRDefault="000C133A" w:rsidP="00410AC2">
      <w:pPr>
        <w:pStyle w:val="Tekstpodstawowy2"/>
        <w:spacing w:line="360" w:lineRule="auto"/>
        <w:ind w:left="709"/>
        <w:rPr>
          <w:rFonts w:ascii="Adagio_Slab" w:hAnsi="Adagio_Slab" w:cs="Arial"/>
          <w:b w:val="0"/>
          <w:sz w:val="20"/>
          <w:szCs w:val="20"/>
        </w:rPr>
      </w:pPr>
      <w:r w:rsidRPr="00D1598E">
        <w:rPr>
          <w:rFonts w:ascii="Adagio_Slab" w:hAnsi="Adagio_Slab" w:cs="Arial"/>
          <w:b w:val="0"/>
          <w:sz w:val="20"/>
          <w:szCs w:val="20"/>
        </w:rPr>
        <w:t xml:space="preserve">b. nie otwarto jego likwidacji ani nie ogłoszono upadłości. </w:t>
      </w:r>
    </w:p>
    <w:p w:rsidR="000C133A" w:rsidRPr="00D1598E" w:rsidRDefault="00FE2D48" w:rsidP="00410AC2">
      <w:pPr>
        <w:pStyle w:val="Tekstpodstawowy2"/>
        <w:spacing w:line="360" w:lineRule="auto"/>
        <w:ind w:left="709" w:hanging="709"/>
        <w:rPr>
          <w:rFonts w:ascii="Adagio_Slab" w:hAnsi="Adagio_Slab" w:cs="Arial"/>
          <w:b w:val="0"/>
          <w:sz w:val="20"/>
          <w:szCs w:val="20"/>
        </w:rPr>
      </w:pPr>
      <w:r w:rsidRPr="00D1598E">
        <w:rPr>
          <w:rFonts w:ascii="Adagio_Slab" w:hAnsi="Adagio_Slab" w:cs="Arial"/>
          <w:b w:val="0"/>
          <w:sz w:val="20"/>
          <w:szCs w:val="20"/>
        </w:rPr>
        <w:t>9.7</w:t>
      </w:r>
      <w:r w:rsidR="000C133A" w:rsidRPr="00D1598E">
        <w:rPr>
          <w:rFonts w:ascii="Adagio_Slab" w:hAnsi="Adagio_Slab" w:cs="Arial"/>
          <w:b w:val="0"/>
          <w:sz w:val="20"/>
          <w:szCs w:val="20"/>
        </w:rPr>
        <w:t xml:space="preserve">. </w:t>
      </w:r>
      <w:r w:rsidR="000C133A" w:rsidRPr="00D1598E">
        <w:rPr>
          <w:rFonts w:ascii="Adagio_Slab" w:hAnsi="Adagio_Slab" w:cs="Arial"/>
          <w:b w:val="0"/>
          <w:sz w:val="20"/>
          <w:szCs w:val="20"/>
        </w:rPr>
        <w:tab/>
        <w:t xml:space="preserve">Dokumenty, o których mowa w </w:t>
      </w:r>
      <w:r w:rsidRPr="00D1598E">
        <w:rPr>
          <w:rFonts w:ascii="Adagio_Slab" w:hAnsi="Adagio_Slab" w:cs="Arial"/>
          <w:b w:val="0"/>
          <w:sz w:val="20"/>
          <w:szCs w:val="20"/>
        </w:rPr>
        <w:t>pkt 9.6.1) i 9.6</w:t>
      </w:r>
      <w:r w:rsidR="00D60171" w:rsidRPr="00D1598E">
        <w:rPr>
          <w:rFonts w:ascii="Adagio_Slab" w:hAnsi="Adagio_Slab" w:cs="Arial"/>
          <w:b w:val="0"/>
          <w:sz w:val="20"/>
          <w:szCs w:val="20"/>
        </w:rPr>
        <w:t>.2) lit</w:t>
      </w:r>
      <w:r w:rsidR="00DE4FB0" w:rsidRPr="00D1598E">
        <w:rPr>
          <w:rFonts w:ascii="Adagio_Slab" w:hAnsi="Adagio_Slab" w:cs="Arial"/>
          <w:b w:val="0"/>
          <w:sz w:val="20"/>
          <w:szCs w:val="20"/>
        </w:rPr>
        <w:t>.</w:t>
      </w:r>
      <w:r w:rsidR="00D60171" w:rsidRPr="00D1598E">
        <w:rPr>
          <w:rFonts w:ascii="Adagio_Slab" w:hAnsi="Adagio_Slab" w:cs="Arial"/>
          <w:b w:val="0"/>
          <w:sz w:val="20"/>
          <w:szCs w:val="20"/>
        </w:rPr>
        <w:t xml:space="preserve"> b</w:t>
      </w:r>
      <w:r w:rsidR="00DE4FB0" w:rsidRPr="00D1598E">
        <w:rPr>
          <w:rFonts w:ascii="Adagio_Slab" w:hAnsi="Adagio_Slab" w:cs="Arial"/>
          <w:b w:val="0"/>
          <w:sz w:val="20"/>
          <w:szCs w:val="20"/>
        </w:rPr>
        <w:t>)</w:t>
      </w:r>
      <w:r w:rsidR="000B5291" w:rsidRPr="00D1598E">
        <w:rPr>
          <w:rFonts w:ascii="Adagio_Slab" w:hAnsi="Adagio_Slab" w:cs="Arial"/>
          <w:b w:val="0"/>
          <w:sz w:val="20"/>
          <w:szCs w:val="20"/>
        </w:rPr>
        <w:t xml:space="preserve"> IDW</w:t>
      </w:r>
      <w:r w:rsidR="000C133A" w:rsidRPr="00D1598E">
        <w:rPr>
          <w:rFonts w:ascii="Adagio_Slab" w:hAnsi="Adagio_Slab" w:cs="Arial"/>
          <w:b w:val="0"/>
          <w:sz w:val="20"/>
          <w:szCs w:val="20"/>
        </w:rPr>
        <w:t xml:space="preserve">, powinny być wystawione nie wcześniej niż 6 miesięcy przed upływem terminu składania ofert albo wniosków o dopuszczenie do udziału w postępowaniu. Dokument, o którym mowa </w:t>
      </w:r>
      <w:r w:rsidR="00D60171" w:rsidRPr="00D1598E">
        <w:rPr>
          <w:rFonts w:ascii="Adagio_Slab" w:hAnsi="Adagio_Slab" w:cs="Arial"/>
          <w:b w:val="0"/>
          <w:sz w:val="20"/>
          <w:szCs w:val="20"/>
        </w:rPr>
        <w:t>9</w:t>
      </w:r>
      <w:r w:rsidRPr="00D1598E">
        <w:rPr>
          <w:rFonts w:ascii="Adagio_Slab" w:hAnsi="Adagio_Slab" w:cs="Arial"/>
          <w:b w:val="0"/>
          <w:sz w:val="20"/>
          <w:szCs w:val="20"/>
        </w:rPr>
        <w:t>.6</w:t>
      </w:r>
      <w:r w:rsidR="00D60171" w:rsidRPr="00D1598E">
        <w:rPr>
          <w:rFonts w:ascii="Adagio_Slab" w:hAnsi="Adagio_Slab" w:cs="Arial"/>
          <w:b w:val="0"/>
          <w:sz w:val="20"/>
          <w:szCs w:val="20"/>
        </w:rPr>
        <w:t>.2</w:t>
      </w:r>
      <w:r w:rsidR="000B5291" w:rsidRPr="00D1598E">
        <w:rPr>
          <w:rFonts w:ascii="Adagio_Slab" w:hAnsi="Adagio_Slab" w:cs="Arial"/>
          <w:b w:val="0"/>
          <w:sz w:val="20"/>
          <w:szCs w:val="20"/>
        </w:rPr>
        <w:t xml:space="preserve">) </w:t>
      </w:r>
      <w:r w:rsidR="00D60171" w:rsidRPr="00D1598E">
        <w:rPr>
          <w:rFonts w:ascii="Adagio_Slab" w:hAnsi="Adagio_Slab" w:cs="Arial"/>
          <w:b w:val="0"/>
          <w:sz w:val="20"/>
          <w:szCs w:val="20"/>
        </w:rPr>
        <w:t xml:space="preserve">lit. </w:t>
      </w:r>
      <w:r w:rsidR="000B5291" w:rsidRPr="00D1598E">
        <w:rPr>
          <w:rFonts w:ascii="Adagio_Slab" w:hAnsi="Adagio_Slab" w:cs="Arial"/>
          <w:b w:val="0"/>
          <w:sz w:val="20"/>
          <w:szCs w:val="20"/>
        </w:rPr>
        <w:t>a</w:t>
      </w:r>
      <w:r w:rsidR="00DE4FB0" w:rsidRPr="00D1598E">
        <w:rPr>
          <w:rFonts w:ascii="Adagio_Slab" w:hAnsi="Adagio_Slab" w:cs="Arial"/>
          <w:b w:val="0"/>
          <w:sz w:val="20"/>
          <w:szCs w:val="20"/>
        </w:rPr>
        <w:t>)</w:t>
      </w:r>
      <w:r w:rsidR="000B5291" w:rsidRPr="00D1598E">
        <w:rPr>
          <w:rFonts w:ascii="Adagio_Slab" w:hAnsi="Adagio_Slab" w:cs="Arial"/>
          <w:b w:val="0"/>
          <w:sz w:val="20"/>
          <w:szCs w:val="20"/>
        </w:rPr>
        <w:t xml:space="preserve"> IDW</w:t>
      </w:r>
      <w:r w:rsidR="000C133A" w:rsidRPr="00D1598E">
        <w:rPr>
          <w:rFonts w:ascii="Adagio_Slab" w:hAnsi="Adagio_Slab" w:cs="Arial"/>
          <w:b w:val="0"/>
          <w:sz w:val="20"/>
          <w:szCs w:val="20"/>
        </w:rPr>
        <w:t xml:space="preserve">, powinien być wystawiony nie wcześniej niż 3 miesiące przed upływem tego terminu. </w:t>
      </w:r>
    </w:p>
    <w:p w:rsidR="000C133A" w:rsidRPr="00D1598E" w:rsidRDefault="00FE2D48" w:rsidP="00410AC2">
      <w:pPr>
        <w:pStyle w:val="Tekstpodstawowy2"/>
        <w:spacing w:line="360" w:lineRule="auto"/>
        <w:ind w:left="709" w:hanging="709"/>
        <w:rPr>
          <w:rFonts w:ascii="Adagio_Slab" w:hAnsi="Adagio_Slab" w:cs="Arial"/>
          <w:b w:val="0"/>
          <w:sz w:val="20"/>
          <w:szCs w:val="20"/>
        </w:rPr>
      </w:pPr>
      <w:r w:rsidRPr="00D1598E">
        <w:rPr>
          <w:rFonts w:ascii="Adagio_Slab" w:hAnsi="Adagio_Slab" w:cs="Arial"/>
          <w:b w:val="0"/>
          <w:sz w:val="20"/>
          <w:szCs w:val="20"/>
        </w:rPr>
        <w:t>9.8</w:t>
      </w:r>
      <w:r w:rsidR="00A41ED8" w:rsidRPr="00D1598E">
        <w:rPr>
          <w:rFonts w:ascii="Adagio_Slab" w:hAnsi="Adagio_Slab" w:cs="Arial"/>
          <w:b w:val="0"/>
          <w:sz w:val="20"/>
          <w:szCs w:val="20"/>
        </w:rPr>
        <w:t xml:space="preserve">. </w:t>
      </w:r>
      <w:r w:rsidR="00A41ED8" w:rsidRPr="00D1598E">
        <w:rPr>
          <w:rFonts w:ascii="Adagio_Slab" w:hAnsi="Adagio_Slab" w:cs="Arial"/>
          <w:b w:val="0"/>
          <w:sz w:val="20"/>
          <w:szCs w:val="20"/>
        </w:rPr>
        <w:tab/>
      </w:r>
      <w:r w:rsidR="000C133A" w:rsidRPr="00D1598E">
        <w:rPr>
          <w:rFonts w:ascii="Adagio_Slab" w:hAnsi="Adagio_Slab" w:cs="Arial"/>
          <w:b w:val="0"/>
          <w:sz w:val="20"/>
          <w:szCs w:val="20"/>
        </w:rPr>
        <w:t xml:space="preserve">Jeżeli w kraju, w którym </w:t>
      </w:r>
      <w:r w:rsidR="00452FD0" w:rsidRPr="00D1598E">
        <w:rPr>
          <w:rFonts w:ascii="Adagio_Slab" w:hAnsi="Adagio_Slab" w:cs="Arial"/>
          <w:b w:val="0"/>
          <w:sz w:val="20"/>
          <w:szCs w:val="20"/>
        </w:rPr>
        <w:t>W</w:t>
      </w:r>
      <w:r w:rsidR="000C133A" w:rsidRPr="00D1598E">
        <w:rPr>
          <w:rFonts w:ascii="Adagio_Slab" w:hAnsi="Adagio_Slab" w:cs="Arial"/>
          <w:b w:val="0"/>
          <w:sz w:val="20"/>
          <w:szCs w:val="20"/>
        </w:rPr>
        <w:t xml:space="preserve">ykonawca ma siedzibę lub miejsce zamieszkania lub miejsce zamieszkania ma osoba, której dokument dotyczy, nie wydaje się dokumentów, o których mowa w </w:t>
      </w:r>
      <w:r w:rsidRPr="00D1598E">
        <w:rPr>
          <w:rFonts w:ascii="Adagio_Slab" w:hAnsi="Adagio_Slab" w:cs="Arial"/>
          <w:b w:val="0"/>
          <w:sz w:val="20"/>
          <w:szCs w:val="20"/>
        </w:rPr>
        <w:t>9.6</w:t>
      </w:r>
      <w:r w:rsidR="000B5291" w:rsidRPr="00D1598E">
        <w:rPr>
          <w:rFonts w:ascii="Adagio_Slab" w:hAnsi="Adagio_Slab" w:cs="Arial"/>
          <w:b w:val="0"/>
          <w:sz w:val="20"/>
          <w:szCs w:val="20"/>
        </w:rPr>
        <w:t xml:space="preserve"> IDW</w:t>
      </w:r>
      <w:r w:rsidR="000C133A" w:rsidRPr="00D1598E">
        <w:rPr>
          <w:rFonts w:ascii="Adagio_Slab" w:hAnsi="Adagio_Slab" w:cs="Arial"/>
          <w:b w:val="0"/>
          <w:sz w:val="20"/>
          <w:szCs w:val="20"/>
        </w:rPr>
        <w:t xml:space="preserve">, zastępuje się je dokumentem zawierającym odpowiednio oświadczenie </w:t>
      </w:r>
      <w:r w:rsidR="00452FD0" w:rsidRPr="00D1598E">
        <w:rPr>
          <w:rFonts w:ascii="Adagio_Slab" w:hAnsi="Adagio_Slab" w:cs="Arial"/>
          <w:b w:val="0"/>
          <w:sz w:val="20"/>
          <w:szCs w:val="20"/>
        </w:rPr>
        <w:t>W</w:t>
      </w:r>
      <w:r w:rsidR="000C133A" w:rsidRPr="00D1598E">
        <w:rPr>
          <w:rFonts w:ascii="Adagio_Slab" w:hAnsi="Adagio_Slab" w:cs="Arial"/>
          <w:b w:val="0"/>
          <w:sz w:val="20"/>
          <w:szCs w:val="20"/>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452FD0" w:rsidRPr="00D1598E">
        <w:rPr>
          <w:rFonts w:ascii="Adagio_Slab" w:hAnsi="Adagio_Slab" w:cs="Arial"/>
          <w:b w:val="0"/>
          <w:sz w:val="20"/>
          <w:szCs w:val="20"/>
        </w:rPr>
        <w:t>W</w:t>
      </w:r>
      <w:r w:rsidR="000C133A" w:rsidRPr="00D1598E">
        <w:rPr>
          <w:rFonts w:ascii="Adagio_Slab" w:hAnsi="Adagio_Slab" w:cs="Arial"/>
          <w:b w:val="0"/>
          <w:sz w:val="20"/>
          <w:szCs w:val="20"/>
        </w:rPr>
        <w:t xml:space="preserve">ykonawcy lub miejsce zamieszkania tej osoby. </w:t>
      </w:r>
      <w:r w:rsidR="0067197B" w:rsidRPr="00D1598E">
        <w:rPr>
          <w:rFonts w:ascii="Adagio_Slab" w:hAnsi="Adagio_Slab" w:cs="Arial"/>
          <w:b w:val="0"/>
          <w:sz w:val="20"/>
          <w:szCs w:val="20"/>
        </w:rPr>
        <w:t xml:space="preserve">Zapis pkt </w:t>
      </w:r>
      <w:r w:rsidRPr="00D1598E">
        <w:rPr>
          <w:rFonts w:ascii="Adagio_Slab" w:hAnsi="Adagio_Slab" w:cs="Arial"/>
          <w:b w:val="0"/>
          <w:sz w:val="20"/>
          <w:szCs w:val="20"/>
        </w:rPr>
        <w:t>9.7</w:t>
      </w:r>
      <w:r w:rsidR="000B5291" w:rsidRPr="00D1598E">
        <w:rPr>
          <w:rFonts w:ascii="Adagio_Slab" w:hAnsi="Adagio_Slab" w:cs="Arial"/>
          <w:b w:val="0"/>
          <w:sz w:val="20"/>
          <w:szCs w:val="20"/>
        </w:rPr>
        <w:t xml:space="preserve"> IDW</w:t>
      </w:r>
      <w:r w:rsidR="00D60171" w:rsidRPr="00D1598E">
        <w:rPr>
          <w:rFonts w:ascii="Adagio_Slab" w:hAnsi="Adagio_Slab" w:cs="Arial"/>
          <w:b w:val="0"/>
          <w:sz w:val="20"/>
          <w:szCs w:val="20"/>
        </w:rPr>
        <w:t xml:space="preserve"> </w:t>
      </w:r>
      <w:r w:rsidR="000C133A" w:rsidRPr="00D1598E">
        <w:rPr>
          <w:rFonts w:ascii="Adagio_Slab" w:hAnsi="Adagio_Slab" w:cs="Arial"/>
          <w:b w:val="0"/>
          <w:sz w:val="20"/>
          <w:szCs w:val="20"/>
        </w:rPr>
        <w:t xml:space="preserve">stosuje się. </w:t>
      </w:r>
    </w:p>
    <w:p w:rsidR="009561C5" w:rsidRPr="00D1598E" w:rsidRDefault="00FE2D48" w:rsidP="00410AC2">
      <w:pPr>
        <w:pStyle w:val="Tekstpodstawowy2"/>
        <w:spacing w:line="360" w:lineRule="auto"/>
        <w:ind w:left="709" w:hanging="709"/>
        <w:rPr>
          <w:rFonts w:ascii="Adagio_Slab" w:hAnsi="Adagio_Slab" w:cs="Arial"/>
          <w:b w:val="0"/>
          <w:sz w:val="20"/>
          <w:szCs w:val="20"/>
        </w:rPr>
      </w:pPr>
      <w:r w:rsidRPr="00D1598E">
        <w:rPr>
          <w:rFonts w:ascii="Adagio_Slab" w:hAnsi="Adagio_Slab" w:cs="Arial"/>
          <w:b w:val="0"/>
          <w:sz w:val="20"/>
          <w:szCs w:val="20"/>
        </w:rPr>
        <w:t>9.9</w:t>
      </w:r>
      <w:r w:rsidR="00A41ED8" w:rsidRPr="00D1598E">
        <w:rPr>
          <w:rFonts w:ascii="Adagio_Slab" w:hAnsi="Adagio_Slab" w:cs="Arial"/>
          <w:b w:val="0"/>
          <w:sz w:val="20"/>
          <w:szCs w:val="20"/>
        </w:rPr>
        <w:t xml:space="preserve">. </w:t>
      </w:r>
      <w:r w:rsidR="00A41ED8" w:rsidRPr="00D1598E">
        <w:rPr>
          <w:rFonts w:ascii="Adagio_Slab" w:hAnsi="Adagio_Slab" w:cs="Arial"/>
          <w:b w:val="0"/>
          <w:sz w:val="20"/>
          <w:szCs w:val="20"/>
        </w:rPr>
        <w:tab/>
      </w:r>
      <w:r w:rsidR="009561C5" w:rsidRPr="00D1598E">
        <w:rPr>
          <w:rFonts w:ascii="Adagio_Slab" w:hAnsi="Adagio_Slab" w:cs="Arial"/>
          <w:b w:val="0"/>
          <w:sz w:val="20"/>
          <w:szCs w:val="20"/>
        </w:rPr>
        <w:t xml:space="preserve">Wykonawca mający siedzibę na terytorium Rzeczypospolitej Polskiej, w odniesieniu do osoby mającej miejsce zamieszkania poza terytorium Rzeczypospolitej Polskiej, której dotyczy dokument wskazany w </w:t>
      </w:r>
      <w:r w:rsidRPr="00D1598E">
        <w:rPr>
          <w:rFonts w:ascii="Adagio_Slab" w:hAnsi="Adagio_Slab" w:cs="Arial"/>
          <w:b w:val="0"/>
          <w:sz w:val="20"/>
          <w:szCs w:val="20"/>
        </w:rPr>
        <w:t>pkt 9.5</w:t>
      </w:r>
      <w:r w:rsidR="00D22B1A" w:rsidRPr="00D1598E">
        <w:rPr>
          <w:rFonts w:ascii="Adagio_Slab" w:hAnsi="Adagio_Slab" w:cs="Arial"/>
          <w:b w:val="0"/>
          <w:sz w:val="20"/>
          <w:szCs w:val="20"/>
        </w:rPr>
        <w:t>.1</w:t>
      </w:r>
      <w:r w:rsidR="00D60171" w:rsidRPr="00D1598E">
        <w:rPr>
          <w:rFonts w:ascii="Adagio_Slab" w:hAnsi="Adagio_Slab" w:cs="Arial"/>
          <w:b w:val="0"/>
          <w:sz w:val="20"/>
          <w:szCs w:val="20"/>
        </w:rPr>
        <w:t>) lit. a)</w:t>
      </w:r>
      <w:r w:rsidR="000B5291" w:rsidRPr="00D1598E">
        <w:rPr>
          <w:rFonts w:ascii="Adagio_Slab" w:hAnsi="Adagio_Slab" w:cs="Arial"/>
          <w:b w:val="0"/>
          <w:sz w:val="20"/>
          <w:szCs w:val="20"/>
        </w:rPr>
        <w:t xml:space="preserve"> IDW</w:t>
      </w:r>
      <w:r w:rsidR="00D60171" w:rsidRPr="00D1598E">
        <w:rPr>
          <w:rFonts w:ascii="Adagio_Slab" w:hAnsi="Adagio_Slab" w:cs="Arial"/>
          <w:b w:val="0"/>
          <w:sz w:val="20"/>
          <w:szCs w:val="20"/>
        </w:rPr>
        <w:t>,</w:t>
      </w:r>
      <w:r w:rsidR="009561C5" w:rsidRPr="00D1598E">
        <w:rPr>
          <w:rFonts w:ascii="Adagio_Slab" w:hAnsi="Adagio_Slab" w:cs="Arial"/>
          <w:b w:val="0"/>
          <w:sz w:val="20"/>
          <w:szCs w:val="20"/>
        </w:rPr>
        <w:t xml:space="preserve"> składa dokument, o którym mowa w </w:t>
      </w:r>
      <w:r w:rsidRPr="00D1598E">
        <w:rPr>
          <w:rFonts w:ascii="Adagio_Slab" w:hAnsi="Adagio_Slab" w:cs="Arial"/>
          <w:b w:val="0"/>
          <w:sz w:val="20"/>
          <w:szCs w:val="20"/>
        </w:rPr>
        <w:t>pkt 9.6</w:t>
      </w:r>
      <w:r w:rsidR="00D60171" w:rsidRPr="00D1598E">
        <w:rPr>
          <w:rFonts w:ascii="Adagio_Slab" w:hAnsi="Adagio_Slab" w:cs="Arial"/>
          <w:b w:val="0"/>
          <w:sz w:val="20"/>
          <w:szCs w:val="20"/>
        </w:rPr>
        <w:t>.1)</w:t>
      </w:r>
      <w:r w:rsidR="000B5291" w:rsidRPr="00D1598E">
        <w:rPr>
          <w:rFonts w:ascii="Adagio_Slab" w:hAnsi="Adagio_Slab" w:cs="Arial"/>
          <w:b w:val="0"/>
          <w:sz w:val="20"/>
          <w:szCs w:val="20"/>
        </w:rPr>
        <w:t xml:space="preserve"> IDW</w:t>
      </w:r>
      <w:r w:rsidR="009561C5" w:rsidRPr="00D1598E">
        <w:rPr>
          <w:rFonts w:ascii="Adagio_Slab" w:hAnsi="Adagio_Slab" w:cs="Arial"/>
          <w:b w:val="0"/>
          <w:sz w:val="20"/>
          <w:szCs w:val="20"/>
        </w:rPr>
        <w:t xml:space="preserve">,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003B3A43" w:rsidRPr="00D1598E">
        <w:rPr>
          <w:rFonts w:ascii="Adagio_Slab" w:hAnsi="Adagio_Slab" w:cs="Arial"/>
          <w:b w:val="0"/>
          <w:sz w:val="20"/>
          <w:szCs w:val="20"/>
        </w:rPr>
        <w:t>Zapis pkt 9.7</w:t>
      </w:r>
      <w:r w:rsidR="000B5291" w:rsidRPr="00D1598E">
        <w:rPr>
          <w:rFonts w:ascii="Adagio_Slab" w:hAnsi="Adagio_Slab" w:cs="Arial"/>
          <w:b w:val="0"/>
          <w:sz w:val="20"/>
          <w:szCs w:val="20"/>
        </w:rPr>
        <w:t xml:space="preserve"> IDW</w:t>
      </w:r>
      <w:r w:rsidR="00D60171" w:rsidRPr="00D1598E">
        <w:rPr>
          <w:rFonts w:ascii="Adagio_Slab" w:hAnsi="Adagio_Slab" w:cs="Arial"/>
          <w:b w:val="0"/>
          <w:sz w:val="20"/>
          <w:szCs w:val="20"/>
        </w:rPr>
        <w:t xml:space="preserve"> </w:t>
      </w:r>
      <w:r w:rsidR="009561C5" w:rsidRPr="00D1598E">
        <w:rPr>
          <w:rFonts w:ascii="Adagio_Slab" w:hAnsi="Adagio_Slab" w:cs="Arial"/>
          <w:b w:val="0"/>
          <w:sz w:val="20"/>
          <w:szCs w:val="20"/>
        </w:rPr>
        <w:t>zdanie pierwsze stosuje się.</w:t>
      </w:r>
    </w:p>
    <w:p w:rsidR="00EE1A38" w:rsidRPr="00D1598E" w:rsidRDefault="003B3A43" w:rsidP="00410AC2">
      <w:pPr>
        <w:pStyle w:val="Tekstpodstawowy2"/>
        <w:spacing w:line="360" w:lineRule="auto"/>
        <w:ind w:left="709" w:hanging="709"/>
        <w:rPr>
          <w:rFonts w:ascii="Adagio_Slab" w:hAnsi="Adagio_Slab" w:cs="Arial"/>
          <w:b w:val="0"/>
          <w:sz w:val="20"/>
          <w:szCs w:val="20"/>
        </w:rPr>
      </w:pPr>
      <w:r w:rsidRPr="00D1598E">
        <w:rPr>
          <w:rFonts w:ascii="Adagio_Slab" w:hAnsi="Adagio_Slab" w:cs="Arial"/>
          <w:b w:val="0"/>
          <w:sz w:val="20"/>
          <w:szCs w:val="20"/>
        </w:rPr>
        <w:t>9.10</w:t>
      </w:r>
      <w:r w:rsidR="00EE1A38" w:rsidRPr="00D1598E">
        <w:rPr>
          <w:rFonts w:ascii="Adagio_Slab" w:hAnsi="Adagio_Slab" w:cs="Arial"/>
          <w:b w:val="0"/>
          <w:sz w:val="20"/>
          <w:szCs w:val="20"/>
        </w:rPr>
        <w:t>.</w:t>
      </w:r>
      <w:r w:rsidR="00EE1A38" w:rsidRPr="00D1598E">
        <w:rPr>
          <w:rFonts w:ascii="Adagio_Slab" w:hAnsi="Adagio_Slab" w:cs="Arial"/>
          <w:b w:val="0"/>
          <w:sz w:val="20"/>
          <w:szCs w:val="20"/>
        </w:rPr>
        <w:tab/>
        <w:t>Wykonawca nie jest obowiązany do złożenia oświadczeń lub dokumentów potwierdzających okoliczności, o których mowa w art. 25 ust. 1 pkt 1 i 3</w:t>
      </w:r>
      <w:r w:rsidR="00CA7C4B" w:rsidRPr="00D1598E">
        <w:rPr>
          <w:rFonts w:ascii="Adagio_Slab" w:hAnsi="Adagio_Slab" w:cs="Arial"/>
          <w:b w:val="0"/>
          <w:sz w:val="20"/>
          <w:szCs w:val="20"/>
        </w:rPr>
        <w:t xml:space="preserve"> ustawy </w:t>
      </w:r>
      <w:proofErr w:type="spellStart"/>
      <w:r w:rsidR="00CA7C4B" w:rsidRPr="00D1598E">
        <w:rPr>
          <w:rFonts w:ascii="Adagio_Slab" w:hAnsi="Adagio_Slab" w:cs="Arial"/>
          <w:b w:val="0"/>
          <w:sz w:val="20"/>
          <w:szCs w:val="20"/>
        </w:rPr>
        <w:t>Pzp</w:t>
      </w:r>
      <w:proofErr w:type="spellEnd"/>
      <w:r w:rsidR="00EE1A38" w:rsidRPr="00D1598E">
        <w:rPr>
          <w:rFonts w:ascii="Adagio_Slab" w:hAnsi="Adagio_Slab" w:cs="Arial"/>
          <w:b w:val="0"/>
          <w:sz w:val="20"/>
          <w:szCs w:val="20"/>
        </w:rPr>
        <w:t xml:space="preserve">, jeżeli </w:t>
      </w:r>
      <w:r w:rsidR="00E757C5" w:rsidRPr="00D1598E">
        <w:rPr>
          <w:rFonts w:ascii="Adagio_Slab" w:hAnsi="Adagio_Slab" w:cs="Arial"/>
          <w:b w:val="0"/>
          <w:sz w:val="20"/>
          <w:szCs w:val="20"/>
        </w:rPr>
        <w:t>Z</w:t>
      </w:r>
      <w:r w:rsidR="00EE1A38" w:rsidRPr="00D1598E">
        <w:rPr>
          <w:rFonts w:ascii="Adagio_Slab" w:hAnsi="Adagio_Slab" w:cs="Arial"/>
          <w:b w:val="0"/>
          <w:sz w:val="20"/>
          <w:szCs w:val="20"/>
        </w:rPr>
        <w:t xml:space="preserve">amawiający posiada oświadczenia lub dokumenty dotyczące tego </w:t>
      </w:r>
      <w:r w:rsidR="00452FD0" w:rsidRPr="00D1598E">
        <w:rPr>
          <w:rFonts w:ascii="Adagio_Slab" w:hAnsi="Adagio_Slab" w:cs="Arial"/>
          <w:b w:val="0"/>
          <w:sz w:val="20"/>
          <w:szCs w:val="20"/>
        </w:rPr>
        <w:t>W</w:t>
      </w:r>
      <w:r w:rsidR="00EE1A38" w:rsidRPr="00D1598E">
        <w:rPr>
          <w:rFonts w:ascii="Adagio_Slab" w:hAnsi="Adagio_Slab" w:cs="Arial"/>
          <w:b w:val="0"/>
          <w:sz w:val="20"/>
          <w:szCs w:val="20"/>
        </w:rPr>
        <w:t>ykonawcy lub może je uzyskać za pomocą bezpłatnych i</w:t>
      </w:r>
      <w:r w:rsidR="00EE1A38" w:rsidRPr="00D1598E">
        <w:rPr>
          <w:rFonts w:ascii="Calibri" w:hAnsi="Calibri" w:cs="Calibri"/>
          <w:b w:val="0"/>
          <w:sz w:val="20"/>
          <w:szCs w:val="20"/>
        </w:rPr>
        <w:t> </w:t>
      </w:r>
      <w:r w:rsidR="00EE1A38" w:rsidRPr="00D1598E">
        <w:rPr>
          <w:rFonts w:ascii="Adagio_Slab" w:hAnsi="Adagio_Slab" w:cs="Arial"/>
          <w:b w:val="0"/>
          <w:sz w:val="20"/>
          <w:szCs w:val="20"/>
        </w:rPr>
        <w:t>og</w:t>
      </w:r>
      <w:r w:rsidR="00EE1A38" w:rsidRPr="00D1598E">
        <w:rPr>
          <w:rFonts w:ascii="Adagio_Slab" w:hAnsi="Adagio_Slab" w:cs="Adagio_Slab"/>
          <w:b w:val="0"/>
          <w:sz w:val="20"/>
          <w:szCs w:val="20"/>
        </w:rPr>
        <w:t>ó</w:t>
      </w:r>
      <w:r w:rsidR="00EE1A38" w:rsidRPr="00D1598E">
        <w:rPr>
          <w:rFonts w:ascii="Adagio_Slab" w:hAnsi="Adagio_Slab" w:cs="Arial"/>
          <w:b w:val="0"/>
          <w:sz w:val="20"/>
          <w:szCs w:val="20"/>
        </w:rPr>
        <w:t>lnodost</w:t>
      </w:r>
      <w:r w:rsidR="00EE1A38" w:rsidRPr="00D1598E">
        <w:rPr>
          <w:rFonts w:ascii="Adagio_Slab" w:hAnsi="Adagio_Slab" w:cs="Adagio_Slab"/>
          <w:b w:val="0"/>
          <w:sz w:val="20"/>
          <w:szCs w:val="20"/>
        </w:rPr>
        <w:t>ę</w:t>
      </w:r>
      <w:r w:rsidR="00EE1A38" w:rsidRPr="00D1598E">
        <w:rPr>
          <w:rFonts w:ascii="Adagio_Slab" w:hAnsi="Adagio_Slab" w:cs="Arial"/>
          <w:b w:val="0"/>
          <w:sz w:val="20"/>
          <w:szCs w:val="20"/>
        </w:rPr>
        <w:t>pnych baz danych.</w:t>
      </w:r>
    </w:p>
    <w:p w:rsidR="005C634C" w:rsidRPr="00D1598E" w:rsidRDefault="005C634C" w:rsidP="00410AC2">
      <w:pPr>
        <w:pStyle w:val="Tekstpodstawowy2"/>
        <w:spacing w:before="0" w:line="360" w:lineRule="auto"/>
        <w:ind w:left="709" w:hanging="709"/>
        <w:rPr>
          <w:rFonts w:ascii="Adagio_Slab" w:hAnsi="Adagio_Slab" w:cs="Arial"/>
          <w:b w:val="0"/>
          <w:sz w:val="20"/>
          <w:szCs w:val="20"/>
        </w:rPr>
      </w:pPr>
    </w:p>
    <w:p w:rsidR="00D65833" w:rsidRPr="00D1598E" w:rsidRDefault="00D65833" w:rsidP="00410AC2">
      <w:pPr>
        <w:spacing w:line="360" w:lineRule="auto"/>
        <w:ind w:left="720" w:hanging="720"/>
        <w:jc w:val="both"/>
        <w:rPr>
          <w:rFonts w:ascii="Adagio_Slab" w:hAnsi="Adagio_Slab" w:cs="Arial"/>
          <w:b/>
          <w:sz w:val="20"/>
          <w:szCs w:val="20"/>
        </w:rPr>
      </w:pPr>
      <w:r w:rsidRPr="00D1598E">
        <w:rPr>
          <w:rFonts w:ascii="Adagio_Slab" w:hAnsi="Adagio_Slab" w:cs="Arial"/>
          <w:b/>
          <w:sz w:val="20"/>
          <w:szCs w:val="20"/>
        </w:rPr>
        <w:lastRenderedPageBreak/>
        <w:t xml:space="preserve">10. </w:t>
      </w:r>
      <w:r w:rsidRPr="00D1598E">
        <w:rPr>
          <w:rFonts w:ascii="Adagio_Slab" w:hAnsi="Adagio_Slab" w:cs="Arial"/>
          <w:b/>
          <w:sz w:val="20"/>
          <w:szCs w:val="20"/>
        </w:rPr>
        <w:tab/>
        <w:t>INFORMACJA DLA WYKONAWCÓW POLEGAJĄCYCH NA ZASOBACH INNYCH PODMIOTÓW</w:t>
      </w:r>
    </w:p>
    <w:p w:rsidR="00D65833" w:rsidRPr="00D1598E" w:rsidRDefault="00D65833" w:rsidP="00410AC2">
      <w:pPr>
        <w:pStyle w:val="Tekstpodstawowy2"/>
        <w:spacing w:line="360" w:lineRule="auto"/>
        <w:ind w:left="709" w:hanging="709"/>
        <w:rPr>
          <w:rFonts w:ascii="Adagio_Slab" w:hAnsi="Adagio_Slab" w:cs="Arial"/>
          <w:b w:val="0"/>
          <w:sz w:val="20"/>
          <w:szCs w:val="20"/>
        </w:rPr>
      </w:pPr>
      <w:r w:rsidRPr="00D1598E">
        <w:rPr>
          <w:rFonts w:ascii="Adagio_Slab" w:hAnsi="Adagio_Slab" w:cs="Arial"/>
          <w:b w:val="0"/>
          <w:sz w:val="20"/>
          <w:szCs w:val="20"/>
        </w:rPr>
        <w:t>10.1.</w:t>
      </w:r>
      <w:r w:rsidRPr="00D1598E">
        <w:rPr>
          <w:rFonts w:ascii="Adagio_Slab" w:hAnsi="Adagio_Slab" w:cs="Arial"/>
          <w:b w:val="0"/>
          <w:sz w:val="20"/>
          <w:szCs w:val="20"/>
        </w:rPr>
        <w:tab/>
      </w:r>
      <w:r w:rsidR="00540153" w:rsidRPr="00D1598E">
        <w:rPr>
          <w:rFonts w:ascii="Adagio_Slab" w:hAnsi="Adagio_Slab" w:cs="Arial"/>
          <w:b w:val="0"/>
          <w:sz w:val="20"/>
          <w:szCs w:val="20"/>
        </w:rPr>
        <w:t xml:space="preserve">Wykonawca </w:t>
      </w:r>
      <w:r w:rsidRPr="00D1598E">
        <w:rPr>
          <w:rFonts w:ascii="Adagio_Slab" w:hAnsi="Adagio_Slab" w:cs="Arial"/>
          <w:b w:val="0"/>
          <w:sz w:val="20"/>
          <w:szCs w:val="20"/>
        </w:rPr>
        <w:t xml:space="preserve">może w celu potwierdzenia spełniania warunków udziału w postępowaniu, w stosownych sytuacjach oraz w odniesieniu do zamówienia, lub jego części, </w:t>
      </w:r>
      <w:r w:rsidR="003261AB" w:rsidRPr="00D1598E">
        <w:rPr>
          <w:rFonts w:ascii="Adagio_Slab" w:hAnsi="Adagio_Slab" w:cs="Arial"/>
          <w:b w:val="0"/>
          <w:sz w:val="20"/>
          <w:szCs w:val="20"/>
        </w:rPr>
        <w:t xml:space="preserve">polegać na zdolnościach technicznych lub zawodowych lub sytuacji finansowej lub ekonomicznej </w:t>
      </w:r>
      <w:r w:rsidRPr="00D1598E">
        <w:rPr>
          <w:rFonts w:ascii="Adagio_Slab" w:hAnsi="Adagio_Slab" w:cs="Arial"/>
          <w:b w:val="0"/>
          <w:sz w:val="20"/>
          <w:szCs w:val="20"/>
        </w:rPr>
        <w:t>innych podmiotów</w:t>
      </w:r>
      <w:r w:rsidR="003B3A43" w:rsidRPr="00D1598E">
        <w:rPr>
          <w:rFonts w:ascii="Adagio_Slab" w:hAnsi="Adagio_Slab" w:cs="Arial"/>
          <w:b w:val="0"/>
          <w:sz w:val="20"/>
          <w:szCs w:val="20"/>
        </w:rPr>
        <w:t xml:space="preserve"> na zasadach określonych w ustawie </w:t>
      </w:r>
      <w:proofErr w:type="spellStart"/>
      <w:r w:rsidR="003B3A43" w:rsidRPr="00D1598E">
        <w:rPr>
          <w:rFonts w:ascii="Adagio_Slab" w:hAnsi="Adagio_Slab" w:cs="Arial"/>
          <w:b w:val="0"/>
          <w:sz w:val="20"/>
          <w:szCs w:val="20"/>
        </w:rPr>
        <w:t>Pzp</w:t>
      </w:r>
      <w:proofErr w:type="spellEnd"/>
      <w:r w:rsidRPr="00D1598E">
        <w:rPr>
          <w:rFonts w:ascii="Adagio_Slab" w:hAnsi="Adagio_Slab" w:cs="Arial"/>
          <w:b w:val="0"/>
          <w:sz w:val="20"/>
          <w:szCs w:val="20"/>
        </w:rPr>
        <w:t>.</w:t>
      </w:r>
    </w:p>
    <w:p w:rsidR="00744970" w:rsidRPr="00D1598E" w:rsidRDefault="00744970" w:rsidP="00410AC2">
      <w:pPr>
        <w:pStyle w:val="Tekstpodstawowy2"/>
        <w:spacing w:before="0" w:line="360" w:lineRule="auto"/>
        <w:ind w:left="1418" w:hanging="567"/>
        <w:rPr>
          <w:rFonts w:ascii="Adagio_Slab" w:hAnsi="Adagio_Slab" w:cs="Arial"/>
          <w:b w:val="0"/>
          <w:iCs/>
          <w:sz w:val="20"/>
          <w:szCs w:val="20"/>
        </w:rPr>
      </w:pPr>
    </w:p>
    <w:p w:rsidR="00A63AF4" w:rsidRPr="00D1598E" w:rsidRDefault="00A63AF4" w:rsidP="00410AC2">
      <w:pPr>
        <w:spacing w:line="360" w:lineRule="auto"/>
        <w:ind w:left="720" w:hanging="720"/>
        <w:jc w:val="both"/>
        <w:rPr>
          <w:rFonts w:ascii="Adagio_Slab" w:hAnsi="Adagio_Slab" w:cs="Arial"/>
          <w:b/>
          <w:sz w:val="20"/>
          <w:szCs w:val="20"/>
        </w:rPr>
      </w:pPr>
      <w:r w:rsidRPr="00D1598E">
        <w:rPr>
          <w:rFonts w:ascii="Adagio_Slab" w:hAnsi="Adagio_Slab" w:cs="Arial"/>
          <w:b/>
          <w:sz w:val="20"/>
          <w:szCs w:val="20"/>
        </w:rPr>
        <w:t xml:space="preserve">11. </w:t>
      </w:r>
      <w:r w:rsidRPr="00D1598E">
        <w:rPr>
          <w:rFonts w:ascii="Adagio_Slab" w:hAnsi="Adagio_Slab" w:cs="Arial"/>
          <w:b/>
          <w:sz w:val="20"/>
          <w:szCs w:val="20"/>
        </w:rPr>
        <w:tab/>
        <w:t>INFORMACJA DLA WYKONAWCÓW WSPÓLNIE UBIEGAJĄCYCH SIĘ O UDZIELENIE ZAMÓWIENIA (SPÓŁKI CYWILNE/ KONSORCJA)</w:t>
      </w:r>
    </w:p>
    <w:p w:rsidR="00A63AF4" w:rsidRPr="00D1598E" w:rsidRDefault="00A63AF4" w:rsidP="00410AC2">
      <w:pPr>
        <w:pStyle w:val="Tekstpodstawowy2"/>
        <w:spacing w:line="360" w:lineRule="auto"/>
        <w:ind w:left="709" w:hanging="709"/>
        <w:rPr>
          <w:rFonts w:ascii="Adagio_Slab" w:hAnsi="Adagio_Slab" w:cs="Arial"/>
          <w:b w:val="0"/>
          <w:iCs/>
          <w:sz w:val="20"/>
          <w:szCs w:val="20"/>
        </w:rPr>
      </w:pPr>
      <w:r w:rsidRPr="00D1598E">
        <w:rPr>
          <w:rFonts w:ascii="Adagio_Slab" w:hAnsi="Adagio_Slab" w:cs="Arial"/>
          <w:b w:val="0"/>
          <w:sz w:val="20"/>
          <w:szCs w:val="20"/>
        </w:rPr>
        <w:t>11.1.</w:t>
      </w:r>
      <w:r w:rsidRPr="00D1598E">
        <w:rPr>
          <w:rFonts w:ascii="Adagio_Slab" w:hAnsi="Adagio_Slab" w:cs="Arial"/>
          <w:b w:val="0"/>
          <w:sz w:val="20"/>
          <w:szCs w:val="20"/>
        </w:rPr>
        <w:tab/>
        <w:t xml:space="preserve">Wykonawcy mogą wspólnie ubiegać się o udzielenie zamówienia. </w:t>
      </w:r>
    </w:p>
    <w:p w:rsidR="00A63AF4" w:rsidRPr="00D1598E" w:rsidRDefault="00A63AF4" w:rsidP="00410AC2">
      <w:pPr>
        <w:pStyle w:val="Tekstpodstawowy2"/>
        <w:spacing w:line="360" w:lineRule="auto"/>
        <w:ind w:left="709" w:hanging="709"/>
        <w:rPr>
          <w:rFonts w:ascii="Adagio_Slab" w:hAnsi="Adagio_Slab" w:cs="Arial"/>
          <w:b w:val="0"/>
          <w:sz w:val="20"/>
          <w:szCs w:val="20"/>
        </w:rPr>
      </w:pPr>
      <w:r w:rsidRPr="00D1598E">
        <w:rPr>
          <w:rFonts w:ascii="Adagio_Slab" w:hAnsi="Adagio_Slab" w:cs="Arial"/>
          <w:b w:val="0"/>
          <w:sz w:val="20"/>
          <w:szCs w:val="20"/>
        </w:rPr>
        <w:t>11.2.</w:t>
      </w:r>
      <w:r w:rsidRPr="00D1598E">
        <w:rPr>
          <w:rFonts w:ascii="Adagio_Slab" w:hAnsi="Adagio_Slab" w:cs="Arial"/>
          <w:b w:val="0"/>
          <w:sz w:val="20"/>
          <w:szCs w:val="20"/>
        </w:rPr>
        <w:tab/>
        <w:t xml:space="preserve">W przypadku Wykonawców wspólnie ubiegających się o udzielenie zamówienia, żaden z nich nie może podlegać wykluczeniu, natomiast spełnianie warunków udziału w postępowaniu Wykonawcy wykazują </w:t>
      </w:r>
      <w:r w:rsidR="003B3A43" w:rsidRPr="00D1598E">
        <w:rPr>
          <w:rFonts w:ascii="Adagio_Slab" w:hAnsi="Adagio_Slab" w:cs="Arial"/>
          <w:b w:val="0"/>
          <w:sz w:val="20"/>
          <w:szCs w:val="20"/>
        </w:rPr>
        <w:t>łącznie</w:t>
      </w:r>
      <w:r w:rsidRPr="00D1598E">
        <w:rPr>
          <w:rFonts w:ascii="Adagio_Slab" w:hAnsi="Adagio_Slab" w:cs="Arial"/>
          <w:b w:val="0"/>
          <w:sz w:val="20"/>
          <w:szCs w:val="20"/>
        </w:rPr>
        <w:t>.</w:t>
      </w:r>
    </w:p>
    <w:p w:rsidR="00250D6A" w:rsidRPr="00D1598E" w:rsidRDefault="00250D6A" w:rsidP="00410AC2">
      <w:pPr>
        <w:pStyle w:val="Tekstpodstawowy2"/>
        <w:spacing w:before="0" w:line="360" w:lineRule="auto"/>
        <w:ind w:left="709"/>
        <w:rPr>
          <w:rFonts w:ascii="Adagio_Slab" w:hAnsi="Adagio_Slab" w:cs="Arial"/>
          <w:b w:val="0"/>
          <w:iCs/>
          <w:sz w:val="20"/>
          <w:szCs w:val="20"/>
        </w:rPr>
      </w:pPr>
    </w:p>
    <w:p w:rsidR="00023ADB" w:rsidRPr="00D1598E" w:rsidRDefault="00023ADB" w:rsidP="00410AC2">
      <w:pPr>
        <w:spacing w:line="360" w:lineRule="auto"/>
        <w:ind w:left="720" w:hanging="720"/>
        <w:jc w:val="both"/>
        <w:rPr>
          <w:rFonts w:ascii="Adagio_Slab" w:hAnsi="Adagio_Slab" w:cs="Arial"/>
          <w:b/>
          <w:sz w:val="20"/>
          <w:szCs w:val="20"/>
        </w:rPr>
      </w:pPr>
      <w:r w:rsidRPr="00D1598E">
        <w:rPr>
          <w:rFonts w:ascii="Adagio_Slab" w:hAnsi="Adagio_Slab" w:cs="Arial"/>
          <w:b/>
          <w:sz w:val="20"/>
          <w:szCs w:val="20"/>
        </w:rPr>
        <w:t xml:space="preserve">12. </w:t>
      </w:r>
      <w:r w:rsidRPr="00D1598E">
        <w:rPr>
          <w:rFonts w:ascii="Adagio_Slab" w:hAnsi="Adagio_Slab" w:cs="Arial"/>
          <w:b/>
          <w:sz w:val="20"/>
          <w:szCs w:val="20"/>
        </w:rPr>
        <w:tab/>
        <w:t>SPOSÓB KOMUNIKACJI ORAZ WYMAGANIA FORMALNE DOTYCZĄCE SKŁADANYCH OŚWIADCZEŃ I DOKUMENTÓW</w:t>
      </w:r>
    </w:p>
    <w:p w:rsidR="009C7427" w:rsidRPr="00D1598E" w:rsidRDefault="00023ADB" w:rsidP="00410AC2">
      <w:pPr>
        <w:pStyle w:val="Tekstpodstawowy2"/>
        <w:spacing w:line="360" w:lineRule="auto"/>
        <w:ind w:left="709" w:hanging="709"/>
        <w:rPr>
          <w:rFonts w:ascii="Adagio_Slab" w:hAnsi="Adagio_Slab" w:cs="Arial"/>
          <w:b w:val="0"/>
          <w:iCs/>
          <w:color w:val="0000FF"/>
          <w:sz w:val="20"/>
          <w:szCs w:val="20"/>
        </w:rPr>
      </w:pPr>
      <w:r w:rsidRPr="00D1598E">
        <w:rPr>
          <w:rFonts w:ascii="Adagio_Slab" w:hAnsi="Adagio_Slab" w:cs="Arial"/>
          <w:b w:val="0"/>
          <w:sz w:val="20"/>
          <w:szCs w:val="20"/>
        </w:rPr>
        <w:t>12.1.</w:t>
      </w:r>
      <w:r w:rsidRPr="00D1598E">
        <w:rPr>
          <w:rFonts w:ascii="Adagio_Slab" w:hAnsi="Adagio_Slab" w:cs="Arial"/>
          <w:b w:val="0"/>
          <w:sz w:val="20"/>
          <w:szCs w:val="20"/>
        </w:rPr>
        <w:tab/>
      </w:r>
      <w:r w:rsidR="009C7427" w:rsidRPr="00D1598E">
        <w:rPr>
          <w:rFonts w:ascii="Adagio_Slab" w:hAnsi="Adagio_Slab" w:cs="Arial"/>
          <w:b w:val="0"/>
          <w:iCs/>
          <w:sz w:val="20"/>
          <w:szCs w:val="20"/>
        </w:rPr>
        <w:t>Zamawiający wyznacza</w:t>
      </w:r>
      <w:r w:rsidR="003B3A43" w:rsidRPr="00D1598E">
        <w:rPr>
          <w:rFonts w:ascii="Adagio_Slab" w:hAnsi="Adagio_Slab" w:cs="Arial"/>
          <w:b w:val="0"/>
          <w:iCs/>
          <w:sz w:val="20"/>
          <w:szCs w:val="20"/>
        </w:rPr>
        <w:t xml:space="preserve"> p. </w:t>
      </w:r>
      <w:r w:rsidR="00F148EC" w:rsidRPr="00D1598E">
        <w:rPr>
          <w:rFonts w:ascii="Adagio_Slab" w:hAnsi="Adagio_Slab" w:cs="Arial"/>
          <w:b w:val="0"/>
          <w:iCs/>
          <w:sz w:val="20"/>
          <w:szCs w:val="20"/>
        </w:rPr>
        <w:t>Agnieszk</w:t>
      </w:r>
      <w:r w:rsidR="00DF69F1" w:rsidRPr="00D1598E">
        <w:rPr>
          <w:rFonts w:ascii="Adagio_Slab" w:hAnsi="Adagio_Slab" w:cs="Arial"/>
          <w:b w:val="0"/>
          <w:iCs/>
          <w:sz w:val="20"/>
          <w:szCs w:val="20"/>
        </w:rPr>
        <w:t>ę</w:t>
      </w:r>
      <w:r w:rsidR="00F148EC" w:rsidRPr="00D1598E">
        <w:rPr>
          <w:rFonts w:ascii="Adagio_Slab" w:hAnsi="Adagio_Slab" w:cs="Arial"/>
          <w:b w:val="0"/>
          <w:iCs/>
          <w:sz w:val="20"/>
          <w:szCs w:val="20"/>
        </w:rPr>
        <w:t xml:space="preserve"> Kiersz</w:t>
      </w:r>
      <w:r w:rsidR="00DF69F1" w:rsidRPr="00D1598E">
        <w:rPr>
          <w:rFonts w:ascii="Adagio_Slab" w:hAnsi="Adagio_Slab" w:cs="Arial"/>
          <w:b w:val="0"/>
          <w:iCs/>
          <w:sz w:val="20"/>
          <w:szCs w:val="20"/>
        </w:rPr>
        <w:t xml:space="preserve"> i</w:t>
      </w:r>
      <w:r w:rsidR="00F148EC" w:rsidRPr="00D1598E">
        <w:rPr>
          <w:rFonts w:ascii="Adagio_Slab" w:hAnsi="Adagio_Slab" w:cs="Arial"/>
          <w:b w:val="0"/>
          <w:iCs/>
          <w:sz w:val="20"/>
          <w:szCs w:val="20"/>
        </w:rPr>
        <w:t xml:space="preserve"> Magdalen</w:t>
      </w:r>
      <w:r w:rsidR="00DF69F1" w:rsidRPr="00D1598E">
        <w:rPr>
          <w:rFonts w:ascii="Adagio_Slab" w:hAnsi="Adagio_Slab" w:cs="Arial"/>
          <w:b w:val="0"/>
          <w:iCs/>
          <w:sz w:val="20"/>
          <w:szCs w:val="20"/>
        </w:rPr>
        <w:t>ę</w:t>
      </w:r>
      <w:r w:rsidR="00F148EC" w:rsidRPr="00D1598E">
        <w:rPr>
          <w:rFonts w:ascii="Adagio_Slab" w:hAnsi="Adagio_Slab" w:cs="Arial"/>
          <w:b w:val="0"/>
          <w:iCs/>
          <w:sz w:val="20"/>
          <w:szCs w:val="20"/>
        </w:rPr>
        <w:t xml:space="preserve"> Sosińsk</w:t>
      </w:r>
      <w:r w:rsidR="00DF69F1" w:rsidRPr="00D1598E">
        <w:rPr>
          <w:rFonts w:ascii="Adagio_Slab" w:hAnsi="Adagio_Slab" w:cs="Arial"/>
          <w:b w:val="0"/>
          <w:iCs/>
          <w:sz w:val="20"/>
          <w:szCs w:val="20"/>
        </w:rPr>
        <w:t>ą</w:t>
      </w:r>
      <w:r w:rsidR="00F148EC" w:rsidRPr="00D1598E">
        <w:rPr>
          <w:rFonts w:ascii="Adagio_Slab" w:hAnsi="Adagio_Slab" w:cs="Arial"/>
          <w:b w:val="0"/>
          <w:iCs/>
          <w:sz w:val="20"/>
          <w:szCs w:val="20"/>
        </w:rPr>
        <w:t xml:space="preserve"> </w:t>
      </w:r>
      <w:r w:rsidR="009C7427" w:rsidRPr="00D1598E">
        <w:rPr>
          <w:rFonts w:ascii="Adagio_Slab" w:hAnsi="Adagio_Slab" w:cs="Arial"/>
          <w:b w:val="0"/>
          <w:iCs/>
          <w:sz w:val="20"/>
          <w:szCs w:val="20"/>
        </w:rPr>
        <w:t xml:space="preserve"> do kontaktowania się z Wykonawcami</w:t>
      </w:r>
      <w:r w:rsidR="0005044B" w:rsidRPr="00D1598E">
        <w:rPr>
          <w:rFonts w:ascii="Adagio_Slab" w:hAnsi="Adagio_Slab" w:cs="Arial"/>
          <w:b w:val="0"/>
          <w:iCs/>
          <w:sz w:val="20"/>
          <w:szCs w:val="20"/>
        </w:rPr>
        <w:t xml:space="preserve"> - </w:t>
      </w:r>
      <w:r w:rsidR="0005044B" w:rsidRPr="00D1598E">
        <w:rPr>
          <w:rFonts w:ascii="Adagio_Slab" w:hAnsi="Adagio_Slab" w:cs="Arial"/>
          <w:bCs w:val="0"/>
          <w:iCs/>
          <w:color w:val="0000FF"/>
          <w:sz w:val="20"/>
          <w:szCs w:val="20"/>
        </w:rPr>
        <w:t>zampub.meil@pw.edu.pl</w:t>
      </w:r>
    </w:p>
    <w:p w:rsidR="00E65AFE" w:rsidRPr="00D1598E" w:rsidRDefault="009C7427" w:rsidP="00410AC2">
      <w:pPr>
        <w:pStyle w:val="Tekstpodstawowy2"/>
        <w:spacing w:line="360" w:lineRule="auto"/>
        <w:ind w:left="709" w:hanging="709"/>
        <w:rPr>
          <w:rFonts w:ascii="Adagio_Slab" w:hAnsi="Adagio_Slab" w:cs="Arial"/>
          <w:iCs/>
          <w:sz w:val="20"/>
          <w:szCs w:val="20"/>
        </w:rPr>
      </w:pPr>
      <w:r w:rsidRPr="00D1598E">
        <w:rPr>
          <w:rFonts w:ascii="Adagio_Slab" w:hAnsi="Adagio_Slab" w:cs="Arial"/>
          <w:b w:val="0"/>
          <w:sz w:val="20"/>
          <w:szCs w:val="20"/>
        </w:rPr>
        <w:t>12.2.</w:t>
      </w:r>
      <w:r w:rsidRPr="00D1598E">
        <w:rPr>
          <w:rFonts w:ascii="Adagio_Slab" w:hAnsi="Adagio_Slab" w:cs="Arial"/>
          <w:b w:val="0"/>
          <w:sz w:val="20"/>
          <w:szCs w:val="20"/>
        </w:rPr>
        <w:tab/>
      </w:r>
      <w:r w:rsidR="00E65AFE" w:rsidRPr="00D1598E">
        <w:rPr>
          <w:rFonts w:ascii="Adagio_Slab" w:hAnsi="Adagio_Slab" w:cs="Arial"/>
          <w:b w:val="0"/>
          <w:sz w:val="20"/>
          <w:szCs w:val="20"/>
        </w:rPr>
        <w:t xml:space="preserve">Postępowanie prowadzone jest w języku polskim przy użyciu środków komunikacji elektronicznej </w:t>
      </w:r>
      <w:r w:rsidR="00E65AFE" w:rsidRPr="00D1598E">
        <w:rPr>
          <w:rFonts w:ascii="Adagio_Slab" w:hAnsi="Adagio_Slab" w:cs="Arial"/>
          <w:sz w:val="20"/>
          <w:szCs w:val="20"/>
        </w:rPr>
        <w:t>za pośrednictwem</w:t>
      </w:r>
      <w:r w:rsidR="00E65AFE" w:rsidRPr="00D1598E">
        <w:rPr>
          <w:rFonts w:ascii="Adagio_Slab" w:hAnsi="Adagio_Slab" w:cs="Arial"/>
          <w:b w:val="0"/>
          <w:sz w:val="20"/>
          <w:szCs w:val="20"/>
        </w:rPr>
        <w:t xml:space="preserve"> </w:t>
      </w:r>
      <w:proofErr w:type="spellStart"/>
      <w:r w:rsidR="003B3A43" w:rsidRPr="00D1598E">
        <w:rPr>
          <w:rFonts w:ascii="Adagio_Slab" w:hAnsi="Adagio_Slab" w:cs="Arial"/>
          <w:sz w:val="20"/>
          <w:szCs w:val="20"/>
        </w:rPr>
        <w:t>MiniPortalu</w:t>
      </w:r>
      <w:proofErr w:type="spellEnd"/>
      <w:r w:rsidR="00E65AFE" w:rsidRPr="00D1598E">
        <w:rPr>
          <w:rFonts w:ascii="Adagio_Slab" w:hAnsi="Adagio_Slab" w:cs="Arial"/>
          <w:iCs/>
          <w:sz w:val="20"/>
          <w:szCs w:val="20"/>
        </w:rPr>
        <w:t xml:space="preserve"> pod adresem: </w:t>
      </w:r>
      <w:r w:rsidR="003B3A43" w:rsidRPr="00D1598E">
        <w:rPr>
          <w:rFonts w:ascii="Adagio_Slab" w:hAnsi="Adagio_Slab" w:cs="Arial"/>
          <w:iCs/>
          <w:sz w:val="20"/>
          <w:szCs w:val="20"/>
        </w:rPr>
        <w:t>https://miniportal.uzp.gov.pl/</w:t>
      </w:r>
    </w:p>
    <w:p w:rsidR="00E65AFE" w:rsidRPr="00D1598E" w:rsidRDefault="00E65AFE" w:rsidP="00410AC2">
      <w:pPr>
        <w:spacing w:before="120" w:line="360" w:lineRule="auto"/>
        <w:ind w:left="709" w:hanging="709"/>
        <w:jc w:val="both"/>
        <w:rPr>
          <w:rFonts w:ascii="Adagio_Slab" w:hAnsi="Adagio_Slab" w:cs="Arial"/>
          <w:bCs/>
          <w:sz w:val="20"/>
          <w:szCs w:val="20"/>
        </w:rPr>
      </w:pPr>
      <w:r w:rsidRPr="00D1598E">
        <w:rPr>
          <w:rFonts w:ascii="Adagio_Slab" w:hAnsi="Adagio_Slab" w:cs="Arial"/>
          <w:bCs/>
          <w:sz w:val="20"/>
          <w:szCs w:val="20"/>
        </w:rPr>
        <w:tab/>
        <w:t xml:space="preserve">Korzystanie z </w:t>
      </w:r>
      <w:proofErr w:type="spellStart"/>
      <w:r w:rsidR="00D22B1A" w:rsidRPr="00D1598E">
        <w:rPr>
          <w:rFonts w:ascii="Adagio_Slab" w:hAnsi="Adagio_Slab" w:cs="Arial"/>
          <w:bCs/>
          <w:sz w:val="20"/>
          <w:szCs w:val="20"/>
        </w:rPr>
        <w:t>MiniPortalu</w:t>
      </w:r>
      <w:proofErr w:type="spellEnd"/>
      <w:r w:rsidRPr="00D1598E">
        <w:rPr>
          <w:rFonts w:ascii="Adagio_Slab" w:hAnsi="Adagio_Slab" w:cs="Arial"/>
          <w:bCs/>
          <w:sz w:val="20"/>
          <w:szCs w:val="20"/>
        </w:rPr>
        <w:t xml:space="preserve"> przez Wykonawcę jest bezpłatne.</w:t>
      </w:r>
    </w:p>
    <w:p w:rsidR="00606F34" w:rsidRPr="00D1598E" w:rsidRDefault="003B3A43" w:rsidP="00410AC2">
      <w:pPr>
        <w:pStyle w:val="Tekstpodstawowy2"/>
        <w:spacing w:line="360" w:lineRule="auto"/>
        <w:ind w:left="709" w:hanging="709"/>
        <w:rPr>
          <w:rFonts w:ascii="Adagio_Slab" w:hAnsi="Adagio_Slab" w:cs="Arial"/>
          <w:b w:val="0"/>
          <w:iCs/>
          <w:sz w:val="20"/>
          <w:szCs w:val="20"/>
        </w:rPr>
      </w:pPr>
      <w:r w:rsidRPr="00D1598E">
        <w:rPr>
          <w:rFonts w:ascii="Adagio_Slab" w:hAnsi="Adagio_Slab" w:cs="Arial"/>
          <w:b w:val="0"/>
          <w:iCs/>
          <w:sz w:val="20"/>
          <w:szCs w:val="20"/>
        </w:rPr>
        <w:t>12.3</w:t>
      </w:r>
      <w:r w:rsidR="00606F34" w:rsidRPr="00D1598E">
        <w:rPr>
          <w:rFonts w:ascii="Adagio_Slab" w:hAnsi="Adagio_Slab" w:cs="Arial"/>
          <w:b w:val="0"/>
          <w:iCs/>
          <w:sz w:val="20"/>
          <w:szCs w:val="20"/>
        </w:rPr>
        <w:t>.</w:t>
      </w:r>
      <w:r w:rsidR="00606F34" w:rsidRPr="00D1598E">
        <w:rPr>
          <w:rFonts w:ascii="Adagio_Slab" w:hAnsi="Adagio_Slab" w:cs="Arial"/>
          <w:b w:val="0"/>
          <w:iCs/>
          <w:sz w:val="20"/>
          <w:szCs w:val="20"/>
        </w:rPr>
        <w:tab/>
      </w:r>
      <w:r w:rsidR="00606F34" w:rsidRPr="00D1598E">
        <w:rPr>
          <w:rFonts w:ascii="Adagio_Slab" w:hAnsi="Adagio_Slab" w:cs="Arial"/>
          <w:iCs/>
          <w:sz w:val="20"/>
          <w:szCs w:val="20"/>
        </w:rPr>
        <w:t>Ofertę i JEDZ</w:t>
      </w:r>
      <w:r w:rsidR="00606F34" w:rsidRPr="00D1598E">
        <w:rPr>
          <w:rFonts w:ascii="Adagio_Slab" w:hAnsi="Adagio_Slab" w:cs="Arial"/>
          <w:b w:val="0"/>
          <w:iCs/>
          <w:sz w:val="20"/>
          <w:szCs w:val="20"/>
        </w:rPr>
        <w:t xml:space="preserve"> sporządza się pod rygorem nieważności w postaci elektronicznej i opatruj</w:t>
      </w:r>
      <w:r w:rsidR="00DF69F1" w:rsidRPr="00D1598E">
        <w:rPr>
          <w:rFonts w:ascii="Adagio_Slab" w:hAnsi="Adagio_Slab" w:cs="Arial"/>
          <w:b w:val="0"/>
          <w:iCs/>
          <w:sz w:val="20"/>
          <w:szCs w:val="20"/>
        </w:rPr>
        <w:t>e</w:t>
      </w:r>
      <w:r w:rsidR="00606F34" w:rsidRPr="00D1598E">
        <w:rPr>
          <w:rFonts w:ascii="Adagio_Slab" w:hAnsi="Adagio_Slab" w:cs="Arial"/>
          <w:b w:val="0"/>
          <w:iCs/>
          <w:sz w:val="20"/>
          <w:szCs w:val="20"/>
        </w:rPr>
        <w:t xml:space="preserve"> się </w:t>
      </w:r>
      <w:r w:rsidR="00606F34" w:rsidRPr="00D1598E">
        <w:rPr>
          <w:rFonts w:ascii="Adagio_Slab" w:hAnsi="Adagio_Slab" w:cs="Arial"/>
          <w:iCs/>
          <w:sz w:val="20"/>
          <w:szCs w:val="20"/>
        </w:rPr>
        <w:t>kwalifikowanym podpisem elektronicznym</w:t>
      </w:r>
      <w:r w:rsidR="00606F34" w:rsidRPr="00D1598E">
        <w:rPr>
          <w:rFonts w:ascii="Adagio_Slab" w:hAnsi="Adagio_Slab" w:cs="Arial"/>
          <w:b w:val="0"/>
          <w:iCs/>
          <w:sz w:val="20"/>
          <w:szCs w:val="20"/>
        </w:rPr>
        <w:t>.</w:t>
      </w:r>
    </w:p>
    <w:p w:rsidR="003E6AD4" w:rsidRPr="00D1598E" w:rsidRDefault="003E6AD4" w:rsidP="003E6AD4">
      <w:pPr>
        <w:pStyle w:val="Tekstpodstawowy2"/>
        <w:spacing w:line="360" w:lineRule="auto"/>
        <w:ind w:left="709"/>
        <w:rPr>
          <w:rFonts w:ascii="Adagio_Slab" w:hAnsi="Adagio_Slab" w:cs="Arial"/>
          <w:b w:val="0"/>
          <w:iCs/>
          <w:sz w:val="20"/>
          <w:szCs w:val="20"/>
          <w:u w:val="single"/>
        </w:rPr>
      </w:pPr>
      <w:r w:rsidRPr="00D1598E">
        <w:rPr>
          <w:rFonts w:ascii="Adagio_Slab" w:hAnsi="Adagio_Slab" w:cs="Arial"/>
          <w:b w:val="0"/>
          <w:iCs/>
          <w:sz w:val="20"/>
          <w:szCs w:val="20"/>
          <w:u w:val="single"/>
        </w:rPr>
        <w:t xml:space="preserve">Przy składaniu ofert za pośrednictwem </w:t>
      </w:r>
      <w:proofErr w:type="spellStart"/>
      <w:r w:rsidRPr="00D1598E">
        <w:rPr>
          <w:rFonts w:ascii="Adagio_Slab" w:hAnsi="Adagio_Slab" w:cs="Arial"/>
          <w:b w:val="0"/>
          <w:iCs/>
          <w:sz w:val="20"/>
          <w:szCs w:val="20"/>
          <w:u w:val="single"/>
        </w:rPr>
        <w:t>MiniPortalu</w:t>
      </w:r>
      <w:proofErr w:type="spellEnd"/>
      <w:r w:rsidRPr="00D1598E">
        <w:rPr>
          <w:rFonts w:ascii="Adagio_Slab" w:hAnsi="Adagio_Slab" w:cs="Arial"/>
          <w:b w:val="0"/>
          <w:iCs/>
          <w:sz w:val="20"/>
          <w:szCs w:val="20"/>
          <w:u w:val="single"/>
        </w:rPr>
        <w:t xml:space="preserve"> zaleca się podanie w „temacie”                                       nr postępowania tj. </w:t>
      </w:r>
      <w:r w:rsidR="002974D6" w:rsidRPr="00D1598E">
        <w:rPr>
          <w:rFonts w:ascii="Adagio_Slab" w:hAnsi="Adagio_Slab" w:cs="Arial"/>
          <w:b w:val="0"/>
          <w:iCs/>
          <w:sz w:val="20"/>
          <w:szCs w:val="20"/>
          <w:u w:val="single"/>
        </w:rPr>
        <w:t>10</w:t>
      </w:r>
      <w:r w:rsidR="00A06FAD" w:rsidRPr="00D1598E">
        <w:rPr>
          <w:rFonts w:ascii="Adagio_Slab" w:hAnsi="Adagio_Slab" w:cs="Arial"/>
          <w:b w:val="0"/>
          <w:iCs/>
          <w:sz w:val="20"/>
          <w:szCs w:val="20"/>
          <w:u w:val="single"/>
        </w:rPr>
        <w:t>4</w:t>
      </w:r>
      <w:r w:rsidRPr="00D1598E">
        <w:rPr>
          <w:rFonts w:ascii="Adagio_Slab" w:hAnsi="Adagio_Slab" w:cs="Arial"/>
          <w:b w:val="0"/>
          <w:iCs/>
          <w:sz w:val="20"/>
          <w:szCs w:val="20"/>
          <w:u w:val="single"/>
        </w:rPr>
        <w:t>-1132-2020</w:t>
      </w:r>
    </w:p>
    <w:p w:rsidR="00BE5C4A" w:rsidRPr="00D1598E" w:rsidRDefault="003B3A43" w:rsidP="00410AC2">
      <w:pPr>
        <w:pStyle w:val="Tekstpodstawowy2"/>
        <w:spacing w:line="360" w:lineRule="auto"/>
        <w:ind w:left="709" w:hanging="709"/>
        <w:rPr>
          <w:rFonts w:ascii="Adagio_Slab" w:hAnsi="Adagio_Slab" w:cs="Arial"/>
          <w:b w:val="0"/>
          <w:iCs/>
          <w:sz w:val="20"/>
          <w:szCs w:val="20"/>
        </w:rPr>
      </w:pPr>
      <w:r w:rsidRPr="00D1598E">
        <w:rPr>
          <w:rFonts w:ascii="Adagio_Slab" w:hAnsi="Adagio_Slab" w:cs="Arial"/>
          <w:b w:val="0"/>
          <w:iCs/>
          <w:sz w:val="20"/>
          <w:szCs w:val="20"/>
        </w:rPr>
        <w:t>12.4</w:t>
      </w:r>
      <w:r w:rsidR="00BE5C4A" w:rsidRPr="00D1598E">
        <w:rPr>
          <w:rFonts w:ascii="Adagio_Slab" w:hAnsi="Adagio_Slab" w:cs="Arial"/>
          <w:b w:val="0"/>
          <w:iCs/>
          <w:sz w:val="20"/>
          <w:szCs w:val="20"/>
        </w:rPr>
        <w:t xml:space="preserve">. </w:t>
      </w:r>
      <w:r w:rsidR="00BE5C4A" w:rsidRPr="00D1598E">
        <w:rPr>
          <w:rFonts w:ascii="Adagio_Slab" w:hAnsi="Adagio_Slab" w:cs="Arial"/>
          <w:b w:val="0"/>
          <w:iCs/>
          <w:sz w:val="20"/>
          <w:szCs w:val="20"/>
        </w:rPr>
        <w:tab/>
      </w:r>
      <w:r w:rsidR="00BE5C4A" w:rsidRPr="00D1598E">
        <w:rPr>
          <w:rFonts w:ascii="Adagio_Slab" w:hAnsi="Adagio_Slab" w:cs="Arial"/>
          <w:iCs/>
          <w:sz w:val="20"/>
          <w:szCs w:val="20"/>
        </w:rPr>
        <w:t>Dokumenty lub oświadczenia</w:t>
      </w:r>
      <w:r w:rsidR="00BE5C4A" w:rsidRPr="00D1598E">
        <w:rPr>
          <w:rFonts w:ascii="Adagio_Slab" w:hAnsi="Adagio_Slab" w:cs="Arial"/>
          <w:b w:val="0"/>
          <w:iCs/>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dotyczące Wykonawcy i innych podmiotów, na zdolnościach lub sytuacji których polega Wykonawca na zasadach określonych w art. 22a ustawy </w:t>
      </w:r>
      <w:proofErr w:type="spellStart"/>
      <w:r w:rsidR="00BE5C4A" w:rsidRPr="00D1598E">
        <w:rPr>
          <w:rFonts w:ascii="Adagio_Slab" w:hAnsi="Adagio_Slab" w:cs="Arial"/>
          <w:b w:val="0"/>
          <w:iCs/>
          <w:sz w:val="20"/>
          <w:szCs w:val="20"/>
        </w:rPr>
        <w:t>Pzp</w:t>
      </w:r>
      <w:proofErr w:type="spellEnd"/>
      <w:r w:rsidR="00BE5C4A" w:rsidRPr="00D1598E">
        <w:rPr>
          <w:rFonts w:ascii="Adagio_Slab" w:hAnsi="Adagio_Slab" w:cs="Arial"/>
          <w:b w:val="0"/>
          <w:iCs/>
          <w:sz w:val="20"/>
          <w:szCs w:val="20"/>
        </w:rPr>
        <w:t xml:space="preserve"> oraz dotyczące podwykonawców, składane są </w:t>
      </w:r>
      <w:r w:rsidR="00BE5C4A" w:rsidRPr="00D1598E">
        <w:rPr>
          <w:rFonts w:ascii="Adagio_Slab" w:hAnsi="Adagio_Slab" w:cs="Arial"/>
          <w:iCs/>
          <w:sz w:val="20"/>
          <w:szCs w:val="20"/>
        </w:rPr>
        <w:t>w oryginale w postaci dokumentu elektronicznego lub w elektronicznej kopii dokumentu lub oświadczenia poświadczonej za zgodność z oryginałem</w:t>
      </w:r>
      <w:r w:rsidR="00BE5C4A" w:rsidRPr="00D1598E">
        <w:rPr>
          <w:rFonts w:ascii="Adagio_Slab" w:hAnsi="Adagio_Slab" w:cs="Arial"/>
          <w:b w:val="0"/>
          <w:iCs/>
          <w:sz w:val="20"/>
          <w:szCs w:val="20"/>
        </w:rPr>
        <w:t>.</w:t>
      </w:r>
    </w:p>
    <w:p w:rsidR="00BE5C4A" w:rsidRPr="00D1598E" w:rsidRDefault="00BE5C4A" w:rsidP="00410AC2">
      <w:pPr>
        <w:pStyle w:val="Tekstpodstawowy2"/>
        <w:spacing w:line="360" w:lineRule="auto"/>
        <w:ind w:left="709"/>
        <w:rPr>
          <w:rFonts w:ascii="Adagio_Slab" w:hAnsi="Adagio_Slab" w:cs="Arial"/>
          <w:b w:val="0"/>
          <w:iCs/>
          <w:sz w:val="20"/>
          <w:szCs w:val="20"/>
        </w:rPr>
      </w:pPr>
      <w:r w:rsidRPr="00D1598E">
        <w:rPr>
          <w:rFonts w:ascii="Adagio_Slab" w:hAnsi="Adagio_Slab" w:cs="Arial"/>
          <w:b w:val="0"/>
          <w:iCs/>
          <w:sz w:val="20"/>
          <w:szCs w:val="20"/>
        </w:rPr>
        <w:t xml:space="preserve">Poświadczenie za zgodność z oryginałem elektronicznej kopii dokumentu lub oświadczenia, następuje przy użyciu kwalifikowanego podpisu elektronicznego. </w:t>
      </w:r>
    </w:p>
    <w:p w:rsidR="00705467" w:rsidRPr="00D1598E" w:rsidRDefault="00BE5C4A" w:rsidP="00410AC2">
      <w:pPr>
        <w:pStyle w:val="Tekstpodstawowy2"/>
        <w:spacing w:line="360" w:lineRule="auto"/>
        <w:ind w:left="709" w:hanging="709"/>
        <w:rPr>
          <w:rFonts w:ascii="Adagio_Slab" w:hAnsi="Adagio_Slab" w:cs="Arial"/>
          <w:b w:val="0"/>
          <w:iCs/>
          <w:sz w:val="20"/>
          <w:szCs w:val="20"/>
        </w:rPr>
      </w:pPr>
      <w:r w:rsidRPr="00D1598E">
        <w:rPr>
          <w:rFonts w:ascii="Adagio_Slab" w:hAnsi="Adagio_Slab" w:cs="Arial"/>
          <w:b w:val="0"/>
          <w:sz w:val="20"/>
          <w:szCs w:val="20"/>
        </w:rPr>
        <w:t>12.</w:t>
      </w:r>
      <w:r w:rsidR="003B3A43" w:rsidRPr="00D1598E">
        <w:rPr>
          <w:rFonts w:ascii="Adagio_Slab" w:hAnsi="Adagio_Slab" w:cs="Arial"/>
          <w:b w:val="0"/>
          <w:sz w:val="20"/>
          <w:szCs w:val="20"/>
        </w:rPr>
        <w:t>5</w:t>
      </w:r>
      <w:r w:rsidRPr="00D1598E">
        <w:rPr>
          <w:rFonts w:ascii="Adagio_Slab" w:hAnsi="Adagio_Slab" w:cs="Arial"/>
          <w:b w:val="0"/>
          <w:sz w:val="20"/>
          <w:szCs w:val="20"/>
        </w:rPr>
        <w:t>.</w:t>
      </w:r>
      <w:r w:rsidRPr="00D1598E">
        <w:rPr>
          <w:rFonts w:ascii="Adagio_Slab" w:hAnsi="Adagio_Slab" w:cs="Arial"/>
          <w:b w:val="0"/>
          <w:sz w:val="20"/>
          <w:szCs w:val="20"/>
        </w:rPr>
        <w:tab/>
      </w:r>
      <w:r w:rsidRPr="00D1598E">
        <w:rPr>
          <w:rFonts w:ascii="Adagio_Slab" w:hAnsi="Adagio_Slab" w:cs="Arial"/>
          <w:b w:val="0"/>
          <w:iCs/>
          <w:sz w:val="20"/>
          <w:szCs w:val="20"/>
        </w:rPr>
        <w:t>Dokumenty lub oświadczenia sporządzone w języku obcym są składane wraz z tłumaczeniem na język polski.</w:t>
      </w:r>
    </w:p>
    <w:p w:rsidR="00BD3026" w:rsidRPr="00D1598E" w:rsidRDefault="00D66337" w:rsidP="00410AC2">
      <w:pPr>
        <w:spacing w:before="120" w:line="360" w:lineRule="auto"/>
        <w:ind w:left="709" w:hanging="709"/>
        <w:jc w:val="both"/>
        <w:rPr>
          <w:rFonts w:ascii="Adagio_Slab" w:hAnsi="Adagio_Slab" w:cs="Arial"/>
          <w:bCs/>
          <w:sz w:val="20"/>
          <w:szCs w:val="20"/>
        </w:rPr>
      </w:pPr>
      <w:r w:rsidRPr="00D1598E">
        <w:rPr>
          <w:rFonts w:ascii="Adagio_Slab" w:hAnsi="Adagio_Slab" w:cs="Arial"/>
          <w:bCs/>
          <w:sz w:val="20"/>
          <w:szCs w:val="20"/>
        </w:rPr>
        <w:t>12.</w:t>
      </w:r>
      <w:r w:rsidR="00793E4E" w:rsidRPr="00D1598E">
        <w:rPr>
          <w:rFonts w:ascii="Adagio_Slab" w:hAnsi="Adagio_Slab" w:cs="Arial"/>
          <w:bCs/>
          <w:sz w:val="20"/>
          <w:szCs w:val="20"/>
        </w:rPr>
        <w:t>6</w:t>
      </w:r>
      <w:r w:rsidRPr="00D1598E">
        <w:rPr>
          <w:rFonts w:ascii="Adagio_Slab" w:hAnsi="Adagio_Slab" w:cs="Arial"/>
          <w:bCs/>
          <w:sz w:val="20"/>
          <w:szCs w:val="20"/>
        </w:rPr>
        <w:t>.</w:t>
      </w:r>
      <w:r w:rsidRPr="00D1598E">
        <w:rPr>
          <w:rFonts w:ascii="Adagio_Slab" w:hAnsi="Adagio_Slab" w:cs="Arial"/>
          <w:bCs/>
          <w:sz w:val="20"/>
          <w:szCs w:val="20"/>
        </w:rPr>
        <w:tab/>
      </w:r>
      <w:r w:rsidR="00BD3026" w:rsidRPr="00D1598E">
        <w:rPr>
          <w:rFonts w:ascii="Adagio_Slab" w:hAnsi="Adagio_Slab" w:cs="Arial"/>
          <w:bCs/>
          <w:sz w:val="20"/>
          <w:szCs w:val="20"/>
        </w:rPr>
        <w:t xml:space="preserve">Wykonawca zamierzający wziąć udział w postępowaniu o udzielenie zamówienia publicznego, musi posiadać konto na </w:t>
      </w:r>
      <w:proofErr w:type="spellStart"/>
      <w:r w:rsidR="00BD3026" w:rsidRPr="00D1598E">
        <w:rPr>
          <w:rFonts w:ascii="Adagio_Slab" w:hAnsi="Adagio_Slab" w:cs="Arial"/>
          <w:bCs/>
          <w:sz w:val="20"/>
          <w:szCs w:val="20"/>
        </w:rPr>
        <w:t>ePUAP</w:t>
      </w:r>
      <w:proofErr w:type="spellEnd"/>
      <w:r w:rsidR="00BD3026" w:rsidRPr="00D1598E">
        <w:rPr>
          <w:rFonts w:ascii="Adagio_Slab" w:hAnsi="Adagio_Slab" w:cs="Arial"/>
          <w:bCs/>
          <w:sz w:val="20"/>
          <w:szCs w:val="20"/>
        </w:rPr>
        <w:t xml:space="preserve">. Wykonawca posiadający konto na </w:t>
      </w:r>
      <w:proofErr w:type="spellStart"/>
      <w:r w:rsidR="00BD3026" w:rsidRPr="00D1598E">
        <w:rPr>
          <w:rFonts w:ascii="Adagio_Slab" w:hAnsi="Adagio_Slab" w:cs="Arial"/>
          <w:bCs/>
          <w:sz w:val="20"/>
          <w:szCs w:val="20"/>
        </w:rPr>
        <w:t>ePUAP</w:t>
      </w:r>
      <w:proofErr w:type="spellEnd"/>
      <w:r w:rsidR="00BD3026" w:rsidRPr="00D1598E">
        <w:rPr>
          <w:rFonts w:ascii="Adagio_Slab" w:hAnsi="Adagio_Slab" w:cs="Arial"/>
          <w:bCs/>
          <w:sz w:val="20"/>
          <w:szCs w:val="20"/>
        </w:rPr>
        <w:t xml:space="preserve"> ma dostęp do formularzy: złożenia, zmiany, wycofania oferty lub wniosku oraz do formularza do komunikacji.</w:t>
      </w:r>
    </w:p>
    <w:p w:rsidR="00BD3026" w:rsidRPr="00D1598E" w:rsidRDefault="00BD3026" w:rsidP="00410AC2">
      <w:pPr>
        <w:spacing w:before="120" w:line="360" w:lineRule="auto"/>
        <w:ind w:left="709" w:hanging="709"/>
        <w:jc w:val="both"/>
        <w:rPr>
          <w:rFonts w:ascii="Adagio_Slab" w:hAnsi="Adagio_Slab" w:cs="Arial"/>
          <w:bCs/>
          <w:sz w:val="20"/>
          <w:szCs w:val="20"/>
        </w:rPr>
      </w:pPr>
      <w:r w:rsidRPr="00D1598E">
        <w:rPr>
          <w:rFonts w:ascii="Adagio_Slab" w:hAnsi="Adagio_Slab" w:cs="Arial"/>
          <w:bCs/>
          <w:sz w:val="20"/>
          <w:szCs w:val="20"/>
        </w:rPr>
        <w:lastRenderedPageBreak/>
        <w:t>12.7.</w:t>
      </w:r>
      <w:r w:rsidRPr="00D1598E">
        <w:rPr>
          <w:rFonts w:ascii="Adagio_Slab" w:hAnsi="Adagio_Slab" w:cs="Arial"/>
          <w:bCs/>
          <w:sz w:val="20"/>
          <w:szCs w:val="20"/>
        </w:rPr>
        <w:tab/>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D1598E">
        <w:rPr>
          <w:rFonts w:ascii="Adagio_Slab" w:hAnsi="Adagio_Slab" w:cs="Arial"/>
          <w:bCs/>
          <w:sz w:val="20"/>
          <w:szCs w:val="20"/>
        </w:rPr>
        <w:t>miniPortalu</w:t>
      </w:r>
      <w:proofErr w:type="spellEnd"/>
      <w:r w:rsidRPr="00D1598E">
        <w:rPr>
          <w:rFonts w:ascii="Adagio_Slab" w:hAnsi="Adagio_Slab" w:cs="Arial"/>
          <w:bCs/>
          <w:sz w:val="20"/>
          <w:szCs w:val="20"/>
        </w:rPr>
        <w:t xml:space="preserve"> oraz Regulaminie </w:t>
      </w:r>
      <w:proofErr w:type="spellStart"/>
      <w:r w:rsidRPr="00D1598E">
        <w:rPr>
          <w:rFonts w:ascii="Adagio_Slab" w:hAnsi="Adagio_Slab" w:cs="Arial"/>
          <w:bCs/>
          <w:sz w:val="20"/>
          <w:szCs w:val="20"/>
        </w:rPr>
        <w:t>ePUAP</w:t>
      </w:r>
      <w:proofErr w:type="spellEnd"/>
      <w:r w:rsidRPr="00D1598E">
        <w:rPr>
          <w:rFonts w:ascii="Adagio_Slab" w:hAnsi="Adagio_Slab" w:cs="Arial"/>
          <w:bCs/>
          <w:sz w:val="20"/>
          <w:szCs w:val="20"/>
        </w:rPr>
        <w:t>.</w:t>
      </w:r>
    </w:p>
    <w:p w:rsidR="00BD3026" w:rsidRPr="00D1598E" w:rsidRDefault="00BD3026" w:rsidP="00410AC2">
      <w:pPr>
        <w:spacing w:before="120" w:line="360" w:lineRule="auto"/>
        <w:ind w:left="709" w:hanging="709"/>
        <w:jc w:val="both"/>
        <w:rPr>
          <w:rFonts w:ascii="Adagio_Slab" w:hAnsi="Adagio_Slab" w:cs="Arial"/>
          <w:bCs/>
          <w:sz w:val="20"/>
          <w:szCs w:val="20"/>
        </w:rPr>
      </w:pPr>
      <w:r w:rsidRPr="00D1598E">
        <w:rPr>
          <w:rFonts w:ascii="Adagio_Slab" w:hAnsi="Adagio_Slab" w:cs="Arial"/>
          <w:bCs/>
          <w:sz w:val="20"/>
          <w:szCs w:val="20"/>
        </w:rPr>
        <w:t>12.8.</w:t>
      </w:r>
      <w:r w:rsidRPr="00D1598E">
        <w:rPr>
          <w:rFonts w:ascii="Adagio_Slab" w:hAnsi="Adagio_Slab" w:cs="Arial"/>
          <w:bCs/>
          <w:sz w:val="20"/>
          <w:szCs w:val="20"/>
        </w:rPr>
        <w:tab/>
        <w:t xml:space="preserve">Zamawiający dopuszcza przesyłanie danych w formatach dopuszczonych odpowiednimi przepisami prawa, </w:t>
      </w:r>
      <w:r w:rsidR="00E96805" w:rsidRPr="00D1598E">
        <w:rPr>
          <w:rFonts w:ascii="Adagio_Slab" w:hAnsi="Adagio_Slab" w:cs="Arial"/>
          <w:bCs/>
          <w:sz w:val="20"/>
          <w:szCs w:val="20"/>
        </w:rPr>
        <w:t xml:space="preserve">Rozporządzenie Rady Ministrów z dnia 12 kwietnia 2012 r. </w:t>
      </w:r>
      <w:r w:rsidRPr="00D1598E">
        <w:rPr>
          <w:rFonts w:ascii="Adagio_Slab" w:hAnsi="Adagio_Slab" w:cs="Arial"/>
          <w:bCs/>
          <w:sz w:val="20"/>
          <w:szCs w:val="20"/>
        </w:rPr>
        <w:t>tj. m.in.: .</w:t>
      </w:r>
      <w:proofErr w:type="spellStart"/>
      <w:r w:rsidRPr="00D1598E">
        <w:rPr>
          <w:rFonts w:ascii="Adagio_Slab" w:hAnsi="Adagio_Slab" w:cs="Arial"/>
          <w:bCs/>
          <w:sz w:val="20"/>
          <w:szCs w:val="20"/>
        </w:rPr>
        <w:t>doc</w:t>
      </w:r>
      <w:proofErr w:type="spellEnd"/>
      <w:r w:rsidRPr="00D1598E">
        <w:rPr>
          <w:rFonts w:ascii="Adagio_Slab" w:hAnsi="Adagio_Slab" w:cs="Arial"/>
          <w:bCs/>
          <w:sz w:val="20"/>
          <w:szCs w:val="20"/>
        </w:rPr>
        <w:t>, .</w:t>
      </w:r>
      <w:proofErr w:type="spellStart"/>
      <w:r w:rsidRPr="00D1598E">
        <w:rPr>
          <w:rFonts w:ascii="Adagio_Slab" w:hAnsi="Adagio_Slab" w:cs="Arial"/>
          <w:bCs/>
          <w:sz w:val="20"/>
          <w:szCs w:val="20"/>
        </w:rPr>
        <w:t>docx</w:t>
      </w:r>
      <w:proofErr w:type="spellEnd"/>
      <w:r w:rsidRPr="00D1598E">
        <w:rPr>
          <w:rFonts w:ascii="Adagio_Slab" w:hAnsi="Adagio_Slab" w:cs="Arial"/>
          <w:bCs/>
          <w:sz w:val="20"/>
          <w:szCs w:val="20"/>
        </w:rPr>
        <w:t>, .txt, .xls, .</w:t>
      </w:r>
      <w:proofErr w:type="spellStart"/>
      <w:r w:rsidRPr="00D1598E">
        <w:rPr>
          <w:rFonts w:ascii="Adagio_Slab" w:hAnsi="Adagio_Slab" w:cs="Arial"/>
          <w:bCs/>
          <w:sz w:val="20"/>
          <w:szCs w:val="20"/>
        </w:rPr>
        <w:t>xlsx</w:t>
      </w:r>
      <w:proofErr w:type="spellEnd"/>
      <w:r w:rsidRPr="00D1598E">
        <w:rPr>
          <w:rFonts w:ascii="Adagio_Slab" w:hAnsi="Adagio_Slab" w:cs="Arial"/>
          <w:bCs/>
          <w:sz w:val="20"/>
          <w:szCs w:val="20"/>
        </w:rPr>
        <w:t>, .</w:t>
      </w:r>
      <w:proofErr w:type="spellStart"/>
      <w:r w:rsidRPr="00D1598E">
        <w:rPr>
          <w:rFonts w:ascii="Adagio_Slab" w:hAnsi="Adagio_Slab" w:cs="Arial"/>
          <w:bCs/>
          <w:sz w:val="20"/>
          <w:szCs w:val="20"/>
        </w:rPr>
        <w:t>ppt</w:t>
      </w:r>
      <w:proofErr w:type="spellEnd"/>
      <w:r w:rsidRPr="00D1598E">
        <w:rPr>
          <w:rFonts w:ascii="Adagio_Slab" w:hAnsi="Adagio_Slab" w:cs="Arial"/>
          <w:bCs/>
          <w:sz w:val="20"/>
          <w:szCs w:val="20"/>
        </w:rPr>
        <w:t>, .</w:t>
      </w:r>
      <w:proofErr w:type="spellStart"/>
      <w:r w:rsidRPr="00D1598E">
        <w:rPr>
          <w:rFonts w:ascii="Adagio_Slab" w:hAnsi="Adagio_Slab" w:cs="Arial"/>
          <w:bCs/>
          <w:sz w:val="20"/>
          <w:szCs w:val="20"/>
        </w:rPr>
        <w:t>csv</w:t>
      </w:r>
      <w:proofErr w:type="spellEnd"/>
      <w:r w:rsidRPr="00D1598E">
        <w:rPr>
          <w:rFonts w:ascii="Adagio_Slab" w:hAnsi="Adagio_Slab" w:cs="Arial"/>
          <w:bCs/>
          <w:sz w:val="20"/>
          <w:szCs w:val="20"/>
        </w:rPr>
        <w:t>, .pdf, .jpg, .git, .</w:t>
      </w:r>
      <w:proofErr w:type="spellStart"/>
      <w:r w:rsidRPr="00D1598E">
        <w:rPr>
          <w:rFonts w:ascii="Adagio_Slab" w:hAnsi="Adagio_Slab" w:cs="Arial"/>
          <w:bCs/>
          <w:sz w:val="20"/>
          <w:szCs w:val="20"/>
        </w:rPr>
        <w:t>png</w:t>
      </w:r>
      <w:proofErr w:type="spellEnd"/>
      <w:r w:rsidRPr="00D1598E">
        <w:rPr>
          <w:rFonts w:ascii="Adagio_Slab" w:hAnsi="Adagio_Slab" w:cs="Arial"/>
          <w:bCs/>
          <w:sz w:val="20"/>
          <w:szCs w:val="20"/>
        </w:rPr>
        <w:t>, .</w:t>
      </w:r>
      <w:proofErr w:type="spellStart"/>
      <w:r w:rsidRPr="00D1598E">
        <w:rPr>
          <w:rFonts w:ascii="Adagio_Slab" w:hAnsi="Adagio_Slab" w:cs="Arial"/>
          <w:bCs/>
          <w:sz w:val="20"/>
          <w:szCs w:val="20"/>
        </w:rPr>
        <w:t>tif</w:t>
      </w:r>
      <w:proofErr w:type="spellEnd"/>
      <w:r w:rsidRPr="00D1598E">
        <w:rPr>
          <w:rFonts w:ascii="Adagio_Slab" w:hAnsi="Adagio_Slab" w:cs="Arial"/>
          <w:bCs/>
          <w:sz w:val="20"/>
          <w:szCs w:val="20"/>
        </w:rPr>
        <w:t>, .</w:t>
      </w:r>
      <w:proofErr w:type="spellStart"/>
      <w:r w:rsidRPr="00D1598E">
        <w:rPr>
          <w:rFonts w:ascii="Adagio_Slab" w:hAnsi="Adagio_Slab" w:cs="Arial"/>
          <w:bCs/>
          <w:sz w:val="20"/>
          <w:szCs w:val="20"/>
        </w:rPr>
        <w:t>dwg</w:t>
      </w:r>
      <w:proofErr w:type="spellEnd"/>
      <w:r w:rsidRPr="00D1598E">
        <w:rPr>
          <w:rFonts w:ascii="Adagio_Slab" w:hAnsi="Adagio_Slab" w:cs="Arial"/>
          <w:bCs/>
          <w:sz w:val="20"/>
          <w:szCs w:val="20"/>
        </w:rPr>
        <w:t>, .</w:t>
      </w:r>
      <w:proofErr w:type="spellStart"/>
      <w:r w:rsidRPr="00D1598E">
        <w:rPr>
          <w:rFonts w:ascii="Adagio_Slab" w:hAnsi="Adagio_Slab" w:cs="Arial"/>
          <w:bCs/>
          <w:sz w:val="20"/>
          <w:szCs w:val="20"/>
        </w:rPr>
        <w:t>ath</w:t>
      </w:r>
      <w:proofErr w:type="spellEnd"/>
      <w:r w:rsidRPr="00D1598E">
        <w:rPr>
          <w:rFonts w:ascii="Adagio_Slab" w:hAnsi="Adagio_Slab" w:cs="Arial"/>
          <w:bCs/>
          <w:sz w:val="20"/>
          <w:szCs w:val="20"/>
        </w:rPr>
        <w:t>, .</w:t>
      </w:r>
      <w:proofErr w:type="spellStart"/>
      <w:r w:rsidRPr="00D1598E">
        <w:rPr>
          <w:rFonts w:ascii="Adagio_Slab" w:hAnsi="Adagio_Slab" w:cs="Arial"/>
          <w:bCs/>
          <w:sz w:val="20"/>
          <w:szCs w:val="20"/>
        </w:rPr>
        <w:t>kst</w:t>
      </w:r>
      <w:proofErr w:type="spellEnd"/>
      <w:r w:rsidRPr="00D1598E">
        <w:rPr>
          <w:rFonts w:ascii="Adagio_Slab" w:hAnsi="Adagio_Slab" w:cs="Arial"/>
          <w:bCs/>
          <w:sz w:val="20"/>
          <w:szCs w:val="20"/>
        </w:rPr>
        <w:t xml:space="preserve">, .zip, przy czym zaleca się wykorzystywanie plików w formacie .pdf. </w:t>
      </w:r>
    </w:p>
    <w:p w:rsidR="00C31740" w:rsidRPr="00D1598E" w:rsidRDefault="00124BC2" w:rsidP="00410AC2">
      <w:pPr>
        <w:spacing w:before="120" w:line="360" w:lineRule="auto"/>
        <w:ind w:left="709" w:hanging="709"/>
        <w:jc w:val="both"/>
        <w:rPr>
          <w:rFonts w:ascii="Adagio_Slab" w:hAnsi="Adagio_Slab" w:cs="Arial"/>
          <w:bCs/>
          <w:sz w:val="20"/>
          <w:szCs w:val="20"/>
        </w:rPr>
      </w:pPr>
      <w:r w:rsidRPr="00D1598E">
        <w:rPr>
          <w:rFonts w:ascii="Adagio_Slab" w:hAnsi="Adagio_Slab" w:cs="Arial"/>
          <w:bCs/>
          <w:sz w:val="20"/>
          <w:szCs w:val="20"/>
        </w:rPr>
        <w:t>12.</w:t>
      </w:r>
      <w:r w:rsidR="00BD3026" w:rsidRPr="00D1598E">
        <w:rPr>
          <w:rFonts w:ascii="Adagio_Slab" w:hAnsi="Adagio_Slab" w:cs="Arial"/>
          <w:bCs/>
          <w:sz w:val="20"/>
          <w:szCs w:val="20"/>
        </w:rPr>
        <w:t>9</w:t>
      </w:r>
      <w:r w:rsidR="00C31740" w:rsidRPr="00D1598E">
        <w:rPr>
          <w:rFonts w:ascii="Adagio_Slab" w:hAnsi="Adagio_Slab" w:cs="Arial"/>
          <w:bCs/>
          <w:sz w:val="20"/>
          <w:szCs w:val="20"/>
        </w:rPr>
        <w:t>.</w:t>
      </w:r>
      <w:r w:rsidR="00C31740" w:rsidRPr="00D1598E">
        <w:rPr>
          <w:rFonts w:ascii="Adagio_Slab" w:hAnsi="Adagio_Slab" w:cs="Arial"/>
          <w:bCs/>
          <w:sz w:val="20"/>
          <w:szCs w:val="20"/>
        </w:rPr>
        <w:tab/>
        <w:t>Zalecenia Zamawiającego odnośnie kwalifikowanego podpisu elektronicznego:</w:t>
      </w:r>
    </w:p>
    <w:p w:rsidR="00C31740" w:rsidRPr="00D1598E" w:rsidRDefault="00C31740" w:rsidP="00410AC2">
      <w:pPr>
        <w:numPr>
          <w:ilvl w:val="0"/>
          <w:numId w:val="6"/>
        </w:numPr>
        <w:spacing w:before="120" w:line="360" w:lineRule="auto"/>
        <w:jc w:val="both"/>
        <w:rPr>
          <w:rFonts w:ascii="Adagio_Slab" w:hAnsi="Adagio_Slab" w:cs="Arial"/>
          <w:bCs/>
          <w:iCs/>
          <w:sz w:val="20"/>
          <w:szCs w:val="20"/>
        </w:rPr>
      </w:pPr>
      <w:r w:rsidRPr="00D1598E">
        <w:rPr>
          <w:rFonts w:ascii="Adagio_Slab" w:hAnsi="Adagio_Slab" w:cs="Arial"/>
          <w:bCs/>
          <w:iCs/>
          <w:sz w:val="20"/>
          <w:szCs w:val="20"/>
        </w:rPr>
        <w:t xml:space="preserve">dla dokumentów w formacie „pdf” zaleca się podpis w formatem </w:t>
      </w:r>
      <w:proofErr w:type="spellStart"/>
      <w:r w:rsidRPr="00D1598E">
        <w:rPr>
          <w:rFonts w:ascii="Adagio_Slab" w:hAnsi="Adagio_Slab" w:cs="Arial"/>
          <w:bCs/>
          <w:iCs/>
          <w:sz w:val="20"/>
          <w:szCs w:val="20"/>
        </w:rPr>
        <w:t>PAdES</w:t>
      </w:r>
      <w:proofErr w:type="spellEnd"/>
      <w:r w:rsidRPr="00D1598E">
        <w:rPr>
          <w:rFonts w:ascii="Adagio_Slab" w:hAnsi="Adagio_Slab" w:cs="Arial"/>
          <w:bCs/>
          <w:iCs/>
          <w:sz w:val="20"/>
          <w:szCs w:val="20"/>
        </w:rPr>
        <w:t>,</w:t>
      </w:r>
    </w:p>
    <w:p w:rsidR="007E51F5" w:rsidRPr="00D1598E" w:rsidRDefault="00C31740" w:rsidP="00410AC2">
      <w:pPr>
        <w:numPr>
          <w:ilvl w:val="0"/>
          <w:numId w:val="6"/>
        </w:numPr>
        <w:spacing w:before="120" w:after="120" w:line="360" w:lineRule="auto"/>
        <w:ind w:left="1060" w:hanging="357"/>
        <w:jc w:val="both"/>
        <w:rPr>
          <w:rFonts w:ascii="Adagio_Slab" w:hAnsi="Adagio_Slab" w:cs="Arial"/>
          <w:bCs/>
          <w:sz w:val="20"/>
          <w:szCs w:val="20"/>
        </w:rPr>
      </w:pPr>
      <w:r w:rsidRPr="00D1598E">
        <w:rPr>
          <w:rFonts w:ascii="Adagio_Slab" w:hAnsi="Adagio_Slab" w:cs="Arial"/>
          <w:bCs/>
          <w:iCs/>
          <w:sz w:val="20"/>
          <w:szCs w:val="20"/>
        </w:rPr>
        <w:t>dokumenty</w:t>
      </w:r>
      <w:r w:rsidRPr="00D1598E">
        <w:rPr>
          <w:rFonts w:ascii="Adagio_Slab" w:hAnsi="Adagio_Slab" w:cs="Arial"/>
          <w:bCs/>
          <w:sz w:val="20"/>
          <w:szCs w:val="20"/>
        </w:rPr>
        <w:t xml:space="preserve"> w formacie innym niż „pdf” zaleca się podpisywać formatem </w:t>
      </w:r>
      <w:proofErr w:type="spellStart"/>
      <w:r w:rsidRPr="00D1598E">
        <w:rPr>
          <w:rFonts w:ascii="Adagio_Slab" w:hAnsi="Adagio_Slab" w:cs="Arial"/>
          <w:bCs/>
          <w:sz w:val="20"/>
          <w:szCs w:val="20"/>
        </w:rPr>
        <w:t>XAdES</w:t>
      </w:r>
      <w:proofErr w:type="spellEnd"/>
      <w:r w:rsidRPr="00D1598E">
        <w:rPr>
          <w:rFonts w:ascii="Adagio_Slab" w:hAnsi="Adagio_Slab" w:cs="Arial"/>
          <w:bCs/>
          <w:sz w:val="20"/>
          <w:szCs w:val="20"/>
        </w:rPr>
        <w:t>.</w:t>
      </w:r>
    </w:p>
    <w:p w:rsidR="00D77AE8" w:rsidRPr="00D1598E" w:rsidRDefault="007E51F5" w:rsidP="00410AC2">
      <w:pPr>
        <w:spacing w:after="120" w:line="360" w:lineRule="auto"/>
        <w:ind w:left="709"/>
        <w:jc w:val="both"/>
        <w:rPr>
          <w:rFonts w:ascii="Adagio_Slab" w:hAnsi="Adagio_Slab" w:cs="Arial"/>
          <w:sz w:val="20"/>
          <w:szCs w:val="20"/>
        </w:rPr>
      </w:pPr>
      <w:r w:rsidRPr="00D1598E">
        <w:rPr>
          <w:rFonts w:ascii="Adagio_Slab" w:hAnsi="Adagio_Slab" w:cs="Arial"/>
          <w:sz w:val="20"/>
          <w:szCs w:val="20"/>
        </w:rPr>
        <w:t>Zaleca</w:t>
      </w:r>
      <w:r w:rsidR="00183A96" w:rsidRPr="00D1598E">
        <w:rPr>
          <w:rFonts w:ascii="Adagio_Slab" w:hAnsi="Adagio_Slab" w:cs="Arial"/>
          <w:sz w:val="20"/>
          <w:szCs w:val="20"/>
        </w:rPr>
        <w:t xml:space="preserve"> się</w:t>
      </w:r>
      <w:r w:rsidRPr="00D1598E">
        <w:rPr>
          <w:rFonts w:ascii="Adagio_Slab" w:hAnsi="Adagio_Slab" w:cs="Arial"/>
          <w:sz w:val="20"/>
          <w:szCs w:val="20"/>
        </w:rPr>
        <w:t xml:space="preserve"> stosowanie </w:t>
      </w:r>
      <w:r w:rsidRPr="00D1598E">
        <w:rPr>
          <w:rFonts w:ascii="Adagio_Slab" w:hAnsi="Adagio_Slab" w:cs="Arial"/>
          <w:b/>
          <w:sz w:val="20"/>
          <w:szCs w:val="20"/>
        </w:rPr>
        <w:t>podpisu wewnętrznego</w:t>
      </w:r>
      <w:r w:rsidRPr="00D1598E">
        <w:rPr>
          <w:rFonts w:ascii="Adagio_Slab" w:hAnsi="Adagio_Slab" w:cs="Arial"/>
          <w:sz w:val="20"/>
          <w:szCs w:val="20"/>
        </w:rPr>
        <w:t>, który polega na tym, że jest zapisany łącznie</w:t>
      </w:r>
      <w:r w:rsidR="009234ED" w:rsidRPr="00D1598E">
        <w:rPr>
          <w:rFonts w:ascii="Adagio_Slab" w:hAnsi="Adagio_Slab" w:cs="Arial"/>
          <w:sz w:val="20"/>
          <w:szCs w:val="20"/>
        </w:rPr>
        <w:t xml:space="preserve"> </w:t>
      </w:r>
      <w:r w:rsidRPr="00D1598E">
        <w:rPr>
          <w:rFonts w:ascii="Adagio_Slab" w:hAnsi="Adagio_Slab" w:cs="Arial"/>
          <w:sz w:val="20"/>
          <w:szCs w:val="20"/>
        </w:rPr>
        <w:t xml:space="preserve">z podpisywanym dokumentem </w:t>
      </w:r>
      <w:r w:rsidRPr="00D1598E">
        <w:rPr>
          <w:rFonts w:ascii="Adagio_Slab" w:hAnsi="Adagio_Slab" w:cs="Arial"/>
          <w:b/>
          <w:sz w:val="20"/>
          <w:szCs w:val="20"/>
        </w:rPr>
        <w:t>(tworzą jeden plik), a nie oddzielnie</w:t>
      </w:r>
      <w:r w:rsidR="00D77AE8" w:rsidRPr="00D1598E">
        <w:rPr>
          <w:rFonts w:ascii="Adagio_Slab" w:hAnsi="Adagio_Slab" w:cs="Arial"/>
          <w:b/>
          <w:sz w:val="20"/>
          <w:szCs w:val="20"/>
        </w:rPr>
        <w:t xml:space="preserve"> (plik podpisywany i plik </w:t>
      </w:r>
      <w:r w:rsidR="00426C21" w:rsidRPr="00D1598E">
        <w:rPr>
          <w:rFonts w:ascii="Adagio_Slab" w:hAnsi="Adagio_Slab" w:cs="Arial"/>
          <w:b/>
          <w:sz w:val="20"/>
          <w:szCs w:val="20"/>
        </w:rPr>
        <w:t>podpisu</w:t>
      </w:r>
      <w:r w:rsidR="00D77AE8" w:rsidRPr="00D1598E">
        <w:rPr>
          <w:rFonts w:ascii="Adagio_Slab" w:hAnsi="Adagio_Slab" w:cs="Arial"/>
          <w:b/>
          <w:sz w:val="20"/>
          <w:szCs w:val="20"/>
        </w:rPr>
        <w:t>)</w:t>
      </w:r>
      <w:r w:rsidRPr="00D1598E">
        <w:rPr>
          <w:rFonts w:ascii="Adagio_Slab" w:hAnsi="Adagio_Slab" w:cs="Arial"/>
          <w:sz w:val="20"/>
          <w:szCs w:val="20"/>
        </w:rPr>
        <w:t xml:space="preserve">. </w:t>
      </w:r>
    </w:p>
    <w:p w:rsidR="00BD3026" w:rsidRPr="00D1598E" w:rsidRDefault="00BD3026" w:rsidP="00410AC2">
      <w:pPr>
        <w:spacing w:before="120" w:line="360" w:lineRule="auto"/>
        <w:ind w:left="709" w:hanging="709"/>
        <w:jc w:val="both"/>
        <w:rPr>
          <w:rFonts w:ascii="Adagio_Slab" w:hAnsi="Adagio_Slab" w:cs="Arial"/>
          <w:bCs/>
          <w:sz w:val="20"/>
          <w:szCs w:val="20"/>
        </w:rPr>
      </w:pPr>
      <w:r w:rsidRPr="00D1598E">
        <w:rPr>
          <w:rFonts w:ascii="Adagio_Slab" w:hAnsi="Adagio_Slab" w:cs="Arial"/>
          <w:bCs/>
          <w:sz w:val="20"/>
          <w:szCs w:val="20"/>
        </w:rPr>
        <w:t>12.10.</w:t>
      </w:r>
      <w:r w:rsidRPr="00D1598E">
        <w:rPr>
          <w:rFonts w:ascii="Adagio_Slab" w:hAnsi="Adagio_Slab" w:cs="Arial"/>
          <w:bCs/>
          <w:sz w:val="20"/>
          <w:szCs w:val="20"/>
        </w:rPr>
        <w:tab/>
        <w:t>Maksymalny rozmiar plików przesyłany za pośrednictwem dedykowanych formularzy do: złożenia, zmiany, wycofania oferty lub wniosku wynosi 150 MB.</w:t>
      </w:r>
    </w:p>
    <w:p w:rsidR="00004D2D" w:rsidRPr="00D1598E" w:rsidRDefault="00FD32F4" w:rsidP="00410AC2">
      <w:pPr>
        <w:pStyle w:val="Tekstpodstawowy2"/>
        <w:spacing w:before="0" w:line="360" w:lineRule="auto"/>
        <w:rPr>
          <w:rFonts w:ascii="Adagio_Slab" w:hAnsi="Adagio_Slab" w:cs="Arial"/>
          <w:b w:val="0"/>
          <w:iCs/>
          <w:sz w:val="20"/>
          <w:szCs w:val="20"/>
        </w:rPr>
      </w:pPr>
      <w:r w:rsidRPr="00D1598E">
        <w:rPr>
          <w:rFonts w:ascii="Adagio_Slab" w:hAnsi="Adagio_Slab" w:cs="Arial"/>
          <w:b w:val="0"/>
          <w:iCs/>
          <w:sz w:val="20"/>
          <w:szCs w:val="20"/>
        </w:rPr>
        <w:tab/>
      </w:r>
      <w:r w:rsidR="00233A37" w:rsidRPr="00D1598E">
        <w:rPr>
          <w:rFonts w:ascii="Adagio_Slab" w:hAnsi="Adagio_Slab" w:cs="Arial"/>
          <w:b w:val="0"/>
          <w:iCs/>
          <w:sz w:val="20"/>
          <w:szCs w:val="20"/>
        </w:rPr>
        <w:t xml:space="preserve"> </w:t>
      </w:r>
      <w:r w:rsidR="00023ADB" w:rsidRPr="00D1598E">
        <w:rPr>
          <w:rFonts w:ascii="Adagio_Slab" w:hAnsi="Adagio_Slab" w:cs="Arial"/>
          <w:b w:val="0"/>
          <w:sz w:val="20"/>
          <w:szCs w:val="20"/>
        </w:rPr>
        <w:tab/>
      </w:r>
    </w:p>
    <w:p w:rsidR="005E6D74" w:rsidRPr="00D1598E" w:rsidRDefault="005E6D74" w:rsidP="00410AC2">
      <w:pPr>
        <w:spacing w:line="360" w:lineRule="auto"/>
        <w:ind w:left="720" w:hanging="720"/>
        <w:jc w:val="both"/>
        <w:rPr>
          <w:rFonts w:ascii="Adagio_Slab" w:hAnsi="Adagio_Slab" w:cs="Arial"/>
          <w:b/>
          <w:sz w:val="20"/>
          <w:szCs w:val="20"/>
        </w:rPr>
      </w:pPr>
      <w:r w:rsidRPr="00D1598E">
        <w:rPr>
          <w:rFonts w:ascii="Adagio_Slab" w:hAnsi="Adagio_Slab" w:cs="Arial"/>
          <w:b/>
          <w:sz w:val="20"/>
          <w:szCs w:val="20"/>
        </w:rPr>
        <w:t>13.</w:t>
      </w:r>
      <w:r w:rsidRPr="00D1598E">
        <w:rPr>
          <w:rFonts w:ascii="Adagio_Slab" w:hAnsi="Adagio_Slab" w:cs="Arial"/>
          <w:b/>
          <w:sz w:val="20"/>
          <w:szCs w:val="20"/>
        </w:rPr>
        <w:tab/>
        <w:t xml:space="preserve">UDZIELANIE WYJAŚNIEŃ TREŚCI SIWZ </w:t>
      </w:r>
    </w:p>
    <w:p w:rsidR="00023ADB" w:rsidRPr="00D1598E" w:rsidRDefault="005E6D74" w:rsidP="00410AC2">
      <w:pPr>
        <w:pStyle w:val="Tekstpodstawowywcity"/>
        <w:tabs>
          <w:tab w:val="left" w:pos="709"/>
        </w:tabs>
        <w:spacing w:before="120" w:line="360" w:lineRule="auto"/>
        <w:ind w:left="709" w:hanging="709"/>
        <w:jc w:val="both"/>
        <w:rPr>
          <w:rFonts w:ascii="Adagio_Slab" w:hAnsi="Adagio_Slab" w:cs="Arial"/>
          <w:sz w:val="20"/>
        </w:rPr>
      </w:pPr>
      <w:r w:rsidRPr="00D1598E">
        <w:rPr>
          <w:rFonts w:ascii="Adagio_Slab" w:hAnsi="Adagio_Slab" w:cs="Arial"/>
          <w:sz w:val="20"/>
        </w:rPr>
        <w:t>13.1.</w:t>
      </w:r>
      <w:r w:rsidRPr="00D1598E">
        <w:rPr>
          <w:rFonts w:ascii="Adagio_Slab" w:hAnsi="Adagio_Slab" w:cs="Arial"/>
          <w:sz w:val="20"/>
        </w:rPr>
        <w:tab/>
        <w:t>Wykonawca może zwrócić się do Zamawiającego o wyjaśnienie treści SIWZ</w:t>
      </w:r>
      <w:r w:rsidR="00090588" w:rsidRPr="00D1598E">
        <w:rPr>
          <w:rFonts w:ascii="Adagio_Slab" w:hAnsi="Adagio_Slab" w:cs="Arial"/>
          <w:sz w:val="20"/>
        </w:rPr>
        <w:t>.</w:t>
      </w:r>
      <w:r w:rsidR="00A64F52" w:rsidRPr="00D1598E">
        <w:rPr>
          <w:rFonts w:ascii="Adagio_Slab" w:hAnsi="Adagio_Slab" w:cs="Arial"/>
          <w:sz w:val="20"/>
        </w:rPr>
        <w:t xml:space="preserve"> Wniosek należy przesłać </w:t>
      </w:r>
      <w:r w:rsidR="00A64F52" w:rsidRPr="00D1598E">
        <w:rPr>
          <w:rFonts w:ascii="Adagio_Slab" w:hAnsi="Adagio_Slab" w:cs="Arial"/>
          <w:b/>
          <w:sz w:val="20"/>
        </w:rPr>
        <w:t xml:space="preserve">za pośrednictwem </w:t>
      </w:r>
      <w:proofErr w:type="spellStart"/>
      <w:r w:rsidR="00793E4E" w:rsidRPr="00D1598E">
        <w:rPr>
          <w:rFonts w:ascii="Adagio_Slab" w:hAnsi="Adagio_Slab" w:cs="Arial"/>
          <w:b/>
          <w:sz w:val="20"/>
        </w:rPr>
        <w:t>MiniPortalu</w:t>
      </w:r>
      <w:proofErr w:type="spellEnd"/>
      <w:r w:rsidR="006520FE" w:rsidRPr="00D1598E">
        <w:rPr>
          <w:rFonts w:ascii="Adagio_Slab" w:hAnsi="Adagio_Slab" w:cs="Arial"/>
          <w:sz w:val="20"/>
        </w:rPr>
        <w:t xml:space="preserve"> </w:t>
      </w:r>
      <w:r w:rsidR="006520FE" w:rsidRPr="00D1598E">
        <w:rPr>
          <w:rFonts w:ascii="Adagio_Slab" w:hAnsi="Adagio_Slab" w:cs="Arial"/>
          <w:b/>
          <w:iCs/>
          <w:sz w:val="20"/>
          <w:szCs w:val="20"/>
        </w:rPr>
        <w:t>w zakładce „</w:t>
      </w:r>
      <w:r w:rsidR="00793E4E" w:rsidRPr="00D1598E">
        <w:rPr>
          <w:rFonts w:ascii="Adagio_Slab" w:hAnsi="Adagio_Slab" w:cs="Arial"/>
          <w:b/>
          <w:iCs/>
          <w:sz w:val="20"/>
          <w:szCs w:val="20"/>
        </w:rPr>
        <w:t>Formularz do komunikacji</w:t>
      </w:r>
      <w:r w:rsidR="006520FE" w:rsidRPr="00D1598E">
        <w:rPr>
          <w:rFonts w:ascii="Adagio_Slab" w:hAnsi="Adagio_Slab" w:cs="Arial"/>
          <w:b/>
          <w:iCs/>
          <w:sz w:val="20"/>
          <w:szCs w:val="20"/>
        </w:rPr>
        <w:t>”</w:t>
      </w:r>
      <w:r w:rsidR="00A64F52" w:rsidRPr="00D1598E">
        <w:rPr>
          <w:rFonts w:ascii="Adagio_Slab" w:hAnsi="Adagio_Slab" w:cs="Arial"/>
          <w:sz w:val="20"/>
        </w:rPr>
        <w:t>.</w:t>
      </w:r>
    </w:p>
    <w:p w:rsidR="003E6AD4" w:rsidRPr="00D1598E" w:rsidRDefault="003E6AD4" w:rsidP="003E6AD4">
      <w:pPr>
        <w:pStyle w:val="Tekstpodstawowy2"/>
        <w:spacing w:line="360" w:lineRule="auto"/>
        <w:ind w:left="709"/>
        <w:rPr>
          <w:rFonts w:ascii="Adagio_Slab" w:hAnsi="Adagio_Slab" w:cs="Arial"/>
          <w:b w:val="0"/>
          <w:iCs/>
          <w:sz w:val="20"/>
          <w:szCs w:val="20"/>
          <w:u w:val="single"/>
        </w:rPr>
      </w:pPr>
      <w:r w:rsidRPr="00D1598E">
        <w:rPr>
          <w:rFonts w:ascii="Adagio_Slab" w:hAnsi="Adagio_Slab" w:cs="Arial"/>
          <w:b w:val="0"/>
          <w:iCs/>
          <w:sz w:val="20"/>
          <w:szCs w:val="20"/>
          <w:u w:val="single"/>
        </w:rPr>
        <w:t xml:space="preserve">Przy składaniu zapytań za pośrednictwem </w:t>
      </w:r>
      <w:proofErr w:type="spellStart"/>
      <w:r w:rsidRPr="00D1598E">
        <w:rPr>
          <w:rFonts w:ascii="Adagio_Slab" w:hAnsi="Adagio_Slab" w:cs="Arial"/>
          <w:b w:val="0"/>
          <w:iCs/>
          <w:sz w:val="20"/>
          <w:szCs w:val="20"/>
          <w:u w:val="single"/>
        </w:rPr>
        <w:t>MiniPortalu</w:t>
      </w:r>
      <w:proofErr w:type="spellEnd"/>
      <w:r w:rsidRPr="00D1598E">
        <w:rPr>
          <w:rFonts w:ascii="Adagio_Slab" w:hAnsi="Adagio_Slab" w:cs="Arial"/>
          <w:b w:val="0"/>
          <w:iCs/>
          <w:sz w:val="20"/>
          <w:szCs w:val="20"/>
          <w:u w:val="single"/>
        </w:rPr>
        <w:t xml:space="preserve"> zaleca się podanie w „temacie”       </w:t>
      </w:r>
      <w:r w:rsidR="00EF144F">
        <w:rPr>
          <w:rFonts w:ascii="Adagio_Slab" w:hAnsi="Adagio_Slab" w:cs="Arial"/>
          <w:b w:val="0"/>
          <w:iCs/>
          <w:sz w:val="20"/>
          <w:szCs w:val="20"/>
          <w:u w:val="single"/>
        </w:rPr>
        <w:t xml:space="preserve">                             </w:t>
      </w:r>
      <w:r w:rsidRPr="00D1598E">
        <w:rPr>
          <w:rFonts w:ascii="Adagio_Slab" w:hAnsi="Adagio_Slab" w:cs="Arial"/>
          <w:b w:val="0"/>
          <w:iCs/>
          <w:sz w:val="20"/>
          <w:szCs w:val="20"/>
          <w:u w:val="single"/>
        </w:rPr>
        <w:t xml:space="preserve">nr postępowania tj. </w:t>
      </w:r>
      <w:r w:rsidR="002974D6" w:rsidRPr="00D1598E">
        <w:rPr>
          <w:rFonts w:ascii="Adagio_Slab" w:hAnsi="Adagio_Slab" w:cs="Arial"/>
          <w:b w:val="0"/>
          <w:iCs/>
          <w:sz w:val="20"/>
          <w:szCs w:val="20"/>
          <w:u w:val="single"/>
        </w:rPr>
        <w:t>1</w:t>
      </w:r>
      <w:r w:rsidR="00A06FAD" w:rsidRPr="00D1598E">
        <w:rPr>
          <w:rFonts w:ascii="Adagio_Slab" w:hAnsi="Adagio_Slab" w:cs="Arial"/>
          <w:b w:val="0"/>
          <w:iCs/>
          <w:sz w:val="20"/>
          <w:szCs w:val="20"/>
          <w:u w:val="single"/>
        </w:rPr>
        <w:t>04</w:t>
      </w:r>
      <w:r w:rsidRPr="00D1598E">
        <w:rPr>
          <w:rFonts w:ascii="Adagio_Slab" w:hAnsi="Adagio_Slab" w:cs="Arial"/>
          <w:b w:val="0"/>
          <w:iCs/>
          <w:sz w:val="20"/>
          <w:szCs w:val="20"/>
          <w:u w:val="single"/>
        </w:rPr>
        <w:t>-1132-2020</w:t>
      </w:r>
    </w:p>
    <w:p w:rsidR="005E6D74" w:rsidRPr="00D1598E" w:rsidRDefault="005E6D74" w:rsidP="00410AC2">
      <w:pPr>
        <w:pStyle w:val="Tekstpodstawowywcity"/>
        <w:spacing w:before="120" w:line="360" w:lineRule="auto"/>
        <w:ind w:left="709"/>
        <w:jc w:val="both"/>
        <w:rPr>
          <w:rFonts w:ascii="Adagio_Slab" w:hAnsi="Adagio_Slab" w:cs="Arial"/>
          <w:b/>
          <w:bCs/>
          <w:color w:val="0000FF"/>
          <w:sz w:val="20"/>
          <w:u w:val="single"/>
        </w:rPr>
      </w:pPr>
      <w:r w:rsidRPr="00D1598E">
        <w:rPr>
          <w:rFonts w:ascii="Adagio_Slab" w:hAnsi="Adagio_Slab" w:cs="Arial"/>
          <w:b/>
          <w:bCs/>
          <w:color w:val="0000FF"/>
          <w:sz w:val="20"/>
          <w:u w:val="single"/>
        </w:rPr>
        <w:t>Zamawiający prosi o przekazywanie pytań również w formie edytowalnej</w:t>
      </w:r>
      <w:r w:rsidR="0005044B" w:rsidRPr="00D1598E">
        <w:rPr>
          <w:rFonts w:ascii="Adagio_Slab" w:hAnsi="Adagio_Slab" w:cs="Arial"/>
          <w:b/>
          <w:bCs/>
          <w:color w:val="0000FF"/>
          <w:sz w:val="20"/>
          <w:u w:val="single"/>
        </w:rPr>
        <w:t xml:space="preserve"> na adres</w:t>
      </w:r>
      <w:r w:rsidR="0005044B" w:rsidRPr="00D1598E">
        <w:rPr>
          <w:rFonts w:ascii="Adagio_Slab" w:hAnsi="Adagio_Slab"/>
          <w:b/>
          <w:bCs/>
          <w:color w:val="0000FF"/>
          <w:u w:val="single"/>
        </w:rPr>
        <w:t xml:space="preserve"> </w:t>
      </w:r>
      <w:r w:rsidR="0005044B" w:rsidRPr="00D1598E">
        <w:rPr>
          <w:rFonts w:ascii="Adagio_Slab" w:hAnsi="Adagio_Slab" w:cs="Arial"/>
          <w:b/>
          <w:bCs/>
          <w:color w:val="0000FF"/>
          <w:sz w:val="20"/>
          <w:u w:val="single"/>
        </w:rPr>
        <w:t xml:space="preserve">zampub.meil@pw.edu.pl </w:t>
      </w:r>
      <w:r w:rsidRPr="00D1598E">
        <w:rPr>
          <w:rFonts w:ascii="Adagio_Slab" w:hAnsi="Adagio_Slab" w:cs="Arial"/>
          <w:b/>
          <w:bCs/>
          <w:color w:val="0000FF"/>
          <w:sz w:val="20"/>
          <w:u w:val="single"/>
        </w:rPr>
        <w:t>, gdyż skróci to czas udzielania wyjaśnień.</w:t>
      </w:r>
    </w:p>
    <w:p w:rsidR="0061468E" w:rsidRPr="00D1598E" w:rsidRDefault="005E6D74" w:rsidP="00410AC2">
      <w:pPr>
        <w:pStyle w:val="Tekstpodstawowywcity"/>
        <w:tabs>
          <w:tab w:val="left" w:pos="709"/>
        </w:tabs>
        <w:spacing w:before="120" w:line="360" w:lineRule="auto"/>
        <w:ind w:left="709" w:hanging="709"/>
        <w:jc w:val="both"/>
        <w:rPr>
          <w:rFonts w:ascii="Adagio_Slab" w:hAnsi="Adagio_Slab" w:cs="Arial"/>
          <w:bCs/>
          <w:sz w:val="20"/>
        </w:rPr>
      </w:pPr>
      <w:r w:rsidRPr="00D1598E">
        <w:rPr>
          <w:rFonts w:ascii="Adagio_Slab" w:hAnsi="Adagio_Slab" w:cs="Arial"/>
          <w:sz w:val="20"/>
        </w:rPr>
        <w:t>13.2.</w:t>
      </w:r>
      <w:r w:rsidRPr="00D1598E">
        <w:rPr>
          <w:rFonts w:ascii="Adagio_Slab" w:hAnsi="Adagio_Slab" w:cs="Arial"/>
          <w:sz w:val="20"/>
        </w:rPr>
        <w:tab/>
      </w:r>
      <w:r w:rsidR="000772B8" w:rsidRPr="00D1598E">
        <w:rPr>
          <w:rFonts w:ascii="Adagio_Slab" w:hAnsi="Adagio_Slab" w:cs="Arial"/>
          <w:bCs/>
          <w:sz w:val="20"/>
        </w:rPr>
        <w:t xml:space="preserve">Zamawiający </w:t>
      </w:r>
      <w:r w:rsidR="000772B8" w:rsidRPr="00D1598E">
        <w:rPr>
          <w:rFonts w:ascii="Adagio_Slab" w:hAnsi="Adagio_Slab" w:cs="Arial"/>
          <w:b/>
          <w:bCs/>
          <w:sz w:val="20"/>
        </w:rPr>
        <w:t>zamierza</w:t>
      </w:r>
      <w:r w:rsidR="000772B8" w:rsidRPr="00D1598E">
        <w:rPr>
          <w:rFonts w:ascii="Adagio_Slab" w:hAnsi="Adagio_Slab" w:cs="Arial"/>
          <w:bCs/>
          <w:i/>
          <w:sz w:val="20"/>
        </w:rPr>
        <w:t xml:space="preserve"> </w:t>
      </w:r>
      <w:r w:rsidR="000772B8" w:rsidRPr="00D1598E">
        <w:rPr>
          <w:rFonts w:ascii="Adagio_Slab" w:hAnsi="Adagio_Slab" w:cs="Arial"/>
          <w:bCs/>
          <w:sz w:val="20"/>
        </w:rPr>
        <w:t>zwoł</w:t>
      </w:r>
      <w:r w:rsidR="0005044B" w:rsidRPr="00D1598E">
        <w:rPr>
          <w:rFonts w:ascii="Adagio_Slab" w:hAnsi="Adagio_Slab" w:cs="Arial"/>
          <w:bCs/>
          <w:sz w:val="20"/>
        </w:rPr>
        <w:t xml:space="preserve">ać </w:t>
      </w:r>
      <w:r w:rsidR="000772B8" w:rsidRPr="00D1598E">
        <w:rPr>
          <w:rFonts w:ascii="Adagio_Slab" w:hAnsi="Adagio_Slab" w:cs="Arial"/>
          <w:bCs/>
          <w:sz w:val="20"/>
        </w:rPr>
        <w:t>zebrania Wykonawców przed składaniem ofert</w:t>
      </w:r>
      <w:r w:rsidR="0005044B" w:rsidRPr="00D1598E">
        <w:rPr>
          <w:rFonts w:ascii="Adagio_Slab" w:hAnsi="Adagio_Slab" w:cs="Arial"/>
          <w:bCs/>
          <w:sz w:val="20"/>
        </w:rPr>
        <w:t xml:space="preserve"> </w:t>
      </w:r>
      <w:r w:rsidR="00B42633" w:rsidRPr="00D1598E">
        <w:rPr>
          <w:rFonts w:ascii="Adagio_Slab" w:hAnsi="Adagio_Slab" w:cs="Arial"/>
          <w:bCs/>
          <w:sz w:val="20"/>
        </w:rPr>
        <w:t>w dniu</w:t>
      </w:r>
      <w:r w:rsidR="00436BE6" w:rsidRPr="00D1598E">
        <w:rPr>
          <w:rFonts w:ascii="Adagio_Slab" w:hAnsi="Adagio_Slab" w:cs="Arial"/>
          <w:bCs/>
          <w:sz w:val="20"/>
        </w:rPr>
        <w:t xml:space="preserve"> 12 stycznia 2021 o godz. 10.30</w:t>
      </w:r>
      <w:r w:rsidR="0061468E" w:rsidRPr="00D1598E">
        <w:rPr>
          <w:rFonts w:ascii="Adagio_Slab" w:hAnsi="Adagio_Slab" w:cs="Arial"/>
          <w:bCs/>
          <w:sz w:val="20"/>
        </w:rPr>
        <w:t xml:space="preserve"> na terenie lotniska w Sierakowie, </w:t>
      </w:r>
      <w:r w:rsidR="0061468E" w:rsidRPr="00D1598E">
        <w:rPr>
          <w:rFonts w:ascii="Adagio_Slab" w:hAnsi="Adagio_Slab"/>
          <w:sz w:val="20"/>
          <w:szCs w:val="20"/>
        </w:rPr>
        <w:t xml:space="preserve">działka nr 203/35, Sierakowo </w:t>
      </w:r>
      <w:r w:rsidR="0061468E" w:rsidRPr="00D1598E">
        <w:rPr>
          <w:rFonts w:ascii="Adagio_Slab" w:hAnsi="Adagio_Slab"/>
          <w:sz w:val="20"/>
          <w:szCs w:val="20"/>
        </w:rPr>
        <w:br/>
        <w:t>06-300 (53°00'34.5"N 20°55'31.1"E)</w:t>
      </w:r>
      <w:r w:rsidR="00623F8C">
        <w:rPr>
          <w:rFonts w:ascii="Adagio_Slab" w:hAnsi="Adagio_Slab"/>
          <w:sz w:val="20"/>
          <w:szCs w:val="20"/>
        </w:rPr>
        <w:t>.</w:t>
      </w:r>
    </w:p>
    <w:p w:rsidR="005E6D74" w:rsidRPr="00D1598E" w:rsidRDefault="005E6D74" w:rsidP="00410AC2">
      <w:pPr>
        <w:spacing w:line="360" w:lineRule="auto"/>
        <w:ind w:left="709"/>
        <w:jc w:val="both"/>
        <w:rPr>
          <w:rFonts w:ascii="Adagio_Slab" w:hAnsi="Adagio_Slab" w:cs="Arial"/>
          <w:sz w:val="20"/>
          <w:szCs w:val="20"/>
        </w:rPr>
      </w:pPr>
    </w:p>
    <w:p w:rsidR="00912F01" w:rsidRPr="00D1598E" w:rsidRDefault="00F23B29" w:rsidP="00410AC2">
      <w:pPr>
        <w:spacing w:line="360" w:lineRule="auto"/>
        <w:ind w:left="720" w:hanging="720"/>
        <w:jc w:val="both"/>
        <w:rPr>
          <w:rFonts w:ascii="Adagio_Slab" w:hAnsi="Adagio_Slab" w:cs="Arial"/>
          <w:b/>
          <w:sz w:val="20"/>
          <w:szCs w:val="20"/>
        </w:rPr>
      </w:pPr>
      <w:r w:rsidRPr="00D1598E">
        <w:rPr>
          <w:rFonts w:ascii="Adagio_Slab" w:hAnsi="Adagio_Slab" w:cs="Arial"/>
          <w:b/>
          <w:sz w:val="20"/>
          <w:szCs w:val="20"/>
        </w:rPr>
        <w:t>14</w:t>
      </w:r>
      <w:r w:rsidR="00912F01" w:rsidRPr="00D1598E">
        <w:rPr>
          <w:rFonts w:ascii="Adagio_Slab" w:hAnsi="Adagio_Slab" w:cs="Arial"/>
          <w:b/>
          <w:sz w:val="20"/>
          <w:szCs w:val="20"/>
        </w:rPr>
        <w:t xml:space="preserve">. </w:t>
      </w:r>
      <w:r w:rsidR="00912F01" w:rsidRPr="00D1598E">
        <w:rPr>
          <w:rFonts w:ascii="Adagio_Slab" w:hAnsi="Adagio_Slab" w:cs="Arial"/>
          <w:b/>
          <w:sz w:val="20"/>
          <w:szCs w:val="20"/>
        </w:rPr>
        <w:tab/>
      </w:r>
      <w:r w:rsidR="00912F01" w:rsidRPr="00D1598E">
        <w:rPr>
          <w:rStyle w:val="tekstdokbold"/>
          <w:rFonts w:ascii="Adagio_Slab" w:hAnsi="Adagio_Slab" w:cs="Arial"/>
          <w:sz w:val="20"/>
          <w:szCs w:val="20"/>
        </w:rPr>
        <w:t>OPIS SPOSOBU PRZYGOTOWANIA OFERT</w:t>
      </w:r>
    </w:p>
    <w:p w:rsidR="00912F01" w:rsidRPr="00D1598E" w:rsidRDefault="00F23B29" w:rsidP="00410AC2">
      <w:pPr>
        <w:pStyle w:val="Tekstpodstawowy2"/>
        <w:spacing w:line="360" w:lineRule="auto"/>
        <w:ind w:left="709" w:hanging="709"/>
        <w:rPr>
          <w:rFonts w:ascii="Adagio_Slab" w:hAnsi="Adagio_Slab" w:cs="Arial"/>
          <w:b w:val="0"/>
          <w:bCs w:val="0"/>
          <w:sz w:val="20"/>
          <w:szCs w:val="20"/>
        </w:rPr>
      </w:pPr>
      <w:r w:rsidRPr="00D1598E">
        <w:rPr>
          <w:rFonts w:ascii="Adagio_Slab" w:hAnsi="Adagio_Slab" w:cs="Arial"/>
          <w:b w:val="0"/>
          <w:sz w:val="20"/>
          <w:szCs w:val="20"/>
        </w:rPr>
        <w:t>14</w:t>
      </w:r>
      <w:r w:rsidR="00912F01" w:rsidRPr="00D1598E">
        <w:rPr>
          <w:rFonts w:ascii="Adagio_Slab" w:hAnsi="Adagio_Slab" w:cs="Arial"/>
          <w:b w:val="0"/>
          <w:sz w:val="20"/>
          <w:szCs w:val="20"/>
        </w:rPr>
        <w:t>.1.</w:t>
      </w:r>
      <w:r w:rsidR="00912F01" w:rsidRPr="00D1598E">
        <w:rPr>
          <w:rFonts w:ascii="Adagio_Slab" w:hAnsi="Adagio_Slab" w:cs="Arial"/>
          <w:b w:val="0"/>
          <w:sz w:val="20"/>
          <w:szCs w:val="20"/>
        </w:rPr>
        <w:tab/>
      </w:r>
      <w:r w:rsidR="00912F01" w:rsidRPr="00D1598E">
        <w:rPr>
          <w:rFonts w:ascii="Adagio_Slab" w:hAnsi="Adagio_Slab" w:cs="Arial"/>
          <w:b w:val="0"/>
          <w:bCs w:val="0"/>
          <w:sz w:val="20"/>
          <w:szCs w:val="20"/>
        </w:rPr>
        <w:t>Wykonawca może złożyć tylko jedną ofertę.</w:t>
      </w:r>
    </w:p>
    <w:p w:rsidR="00912F01" w:rsidRPr="00D1598E" w:rsidRDefault="00F23B29" w:rsidP="00410AC2">
      <w:pPr>
        <w:pStyle w:val="Tekstpodstawowy2"/>
        <w:spacing w:line="360" w:lineRule="auto"/>
        <w:ind w:left="709" w:hanging="709"/>
        <w:rPr>
          <w:rFonts w:ascii="Adagio_Slab" w:hAnsi="Adagio_Slab" w:cs="Arial"/>
          <w:b w:val="0"/>
          <w:bCs w:val="0"/>
          <w:sz w:val="20"/>
          <w:szCs w:val="20"/>
        </w:rPr>
      </w:pPr>
      <w:r w:rsidRPr="00D1598E">
        <w:rPr>
          <w:rFonts w:ascii="Adagio_Slab" w:hAnsi="Adagio_Slab" w:cs="Arial"/>
          <w:b w:val="0"/>
          <w:sz w:val="20"/>
          <w:szCs w:val="20"/>
        </w:rPr>
        <w:t>14</w:t>
      </w:r>
      <w:r w:rsidR="00793E4E" w:rsidRPr="00D1598E">
        <w:rPr>
          <w:rFonts w:ascii="Adagio_Slab" w:hAnsi="Adagio_Slab" w:cs="Arial"/>
          <w:b w:val="0"/>
          <w:sz w:val="20"/>
          <w:szCs w:val="20"/>
        </w:rPr>
        <w:t>.2</w:t>
      </w:r>
      <w:r w:rsidR="00912F01" w:rsidRPr="00D1598E">
        <w:rPr>
          <w:rFonts w:ascii="Adagio_Slab" w:hAnsi="Adagio_Slab" w:cs="Arial"/>
          <w:b w:val="0"/>
          <w:sz w:val="20"/>
          <w:szCs w:val="20"/>
        </w:rPr>
        <w:t>.</w:t>
      </w:r>
      <w:r w:rsidR="00912F01" w:rsidRPr="00D1598E">
        <w:rPr>
          <w:rFonts w:ascii="Adagio_Slab" w:hAnsi="Adagio_Slab" w:cs="Arial"/>
          <w:b w:val="0"/>
          <w:sz w:val="20"/>
          <w:szCs w:val="20"/>
        </w:rPr>
        <w:tab/>
      </w:r>
      <w:r w:rsidR="00912F01" w:rsidRPr="00D1598E">
        <w:rPr>
          <w:rFonts w:ascii="Adagio_Slab" w:hAnsi="Adagio_Slab" w:cs="Arial"/>
          <w:b w:val="0"/>
          <w:bCs w:val="0"/>
          <w:sz w:val="20"/>
          <w:szCs w:val="20"/>
        </w:rPr>
        <w:t>Ofertę stanowi wypełniony Formularz „Oferta”</w:t>
      </w:r>
      <w:r w:rsidR="00BD3026" w:rsidRPr="00D1598E">
        <w:rPr>
          <w:rFonts w:ascii="Adagio_Slab" w:hAnsi="Adagio_Slab" w:cs="Arial"/>
          <w:b w:val="0"/>
          <w:bCs w:val="0"/>
          <w:sz w:val="20"/>
          <w:szCs w:val="20"/>
        </w:rPr>
        <w:t xml:space="preserve"> oraz </w:t>
      </w:r>
      <w:r w:rsidR="00044D7C" w:rsidRPr="00D1598E">
        <w:rPr>
          <w:rFonts w:ascii="Adagio_Slab" w:hAnsi="Adagio_Slab" w:cs="Arial"/>
          <w:b w:val="0"/>
          <w:bCs w:val="0"/>
          <w:sz w:val="20"/>
          <w:szCs w:val="20"/>
        </w:rPr>
        <w:t>wszystkie załączniki</w:t>
      </w:r>
    </w:p>
    <w:p w:rsidR="008D690E" w:rsidRPr="00D1598E" w:rsidRDefault="00F23B29" w:rsidP="00410AC2">
      <w:pPr>
        <w:pStyle w:val="Tekstpodstawowy2"/>
        <w:spacing w:line="360" w:lineRule="auto"/>
        <w:ind w:left="709" w:hanging="709"/>
        <w:rPr>
          <w:rFonts w:ascii="Adagio_Slab" w:hAnsi="Adagio_Slab" w:cs="Arial"/>
          <w:b w:val="0"/>
          <w:bCs w:val="0"/>
          <w:sz w:val="20"/>
          <w:szCs w:val="20"/>
        </w:rPr>
      </w:pPr>
      <w:r w:rsidRPr="00D1598E">
        <w:rPr>
          <w:rFonts w:ascii="Adagio_Slab" w:hAnsi="Adagio_Slab" w:cs="Arial"/>
          <w:b w:val="0"/>
          <w:sz w:val="20"/>
          <w:szCs w:val="20"/>
        </w:rPr>
        <w:t>14</w:t>
      </w:r>
      <w:r w:rsidR="00793E4E" w:rsidRPr="00D1598E">
        <w:rPr>
          <w:rFonts w:ascii="Adagio_Slab" w:hAnsi="Adagio_Slab" w:cs="Arial"/>
          <w:b w:val="0"/>
          <w:sz w:val="20"/>
          <w:szCs w:val="20"/>
        </w:rPr>
        <w:t>.3</w:t>
      </w:r>
      <w:r w:rsidR="00912F01" w:rsidRPr="00D1598E">
        <w:rPr>
          <w:rFonts w:ascii="Adagio_Slab" w:hAnsi="Adagio_Slab" w:cs="Arial"/>
          <w:b w:val="0"/>
          <w:sz w:val="20"/>
          <w:szCs w:val="20"/>
        </w:rPr>
        <w:t>.</w:t>
      </w:r>
      <w:r w:rsidR="00912F01" w:rsidRPr="00D1598E">
        <w:rPr>
          <w:rFonts w:ascii="Adagio_Slab" w:hAnsi="Adagio_Slab" w:cs="Arial"/>
          <w:b w:val="0"/>
          <w:sz w:val="20"/>
          <w:szCs w:val="20"/>
        </w:rPr>
        <w:tab/>
      </w:r>
      <w:r w:rsidR="00912F01" w:rsidRPr="00D1598E">
        <w:rPr>
          <w:rFonts w:ascii="Adagio_Slab" w:hAnsi="Adagio_Slab" w:cs="Arial"/>
          <w:b w:val="0"/>
          <w:bCs w:val="0"/>
          <w:sz w:val="20"/>
          <w:szCs w:val="20"/>
        </w:rPr>
        <w:t>Wra</w:t>
      </w:r>
      <w:r w:rsidR="00B11692" w:rsidRPr="00D1598E">
        <w:rPr>
          <w:rFonts w:ascii="Adagio_Slab" w:hAnsi="Adagio_Slab" w:cs="Arial"/>
          <w:b w:val="0"/>
          <w:bCs w:val="0"/>
          <w:sz w:val="20"/>
          <w:szCs w:val="20"/>
        </w:rPr>
        <w:t xml:space="preserve">z z ofertą </w:t>
      </w:r>
      <w:r w:rsidR="00563F1D" w:rsidRPr="00D1598E">
        <w:rPr>
          <w:rFonts w:ascii="Adagio_Slab" w:hAnsi="Adagio_Slab" w:cs="Arial"/>
          <w:b w:val="0"/>
          <w:bCs w:val="0"/>
          <w:sz w:val="20"/>
          <w:szCs w:val="20"/>
        </w:rPr>
        <w:t>Wykonawca zobowiązany jest złożyć</w:t>
      </w:r>
      <w:r w:rsidR="00793E4E" w:rsidRPr="00D1598E">
        <w:rPr>
          <w:rFonts w:ascii="Adagio_Slab" w:hAnsi="Adagio_Slab" w:cs="Arial"/>
          <w:b w:val="0"/>
          <w:bCs w:val="0"/>
          <w:sz w:val="20"/>
          <w:szCs w:val="20"/>
        </w:rPr>
        <w:t>:</w:t>
      </w:r>
      <w:r w:rsidR="00563F1D" w:rsidRPr="00D1598E">
        <w:rPr>
          <w:rFonts w:ascii="Adagio_Slab" w:hAnsi="Adagio_Slab" w:cs="Arial"/>
          <w:bCs w:val="0"/>
          <w:sz w:val="20"/>
          <w:szCs w:val="20"/>
        </w:rPr>
        <w:t xml:space="preserve"> </w:t>
      </w:r>
    </w:p>
    <w:p w:rsidR="00DE7DA6" w:rsidRPr="00D1598E" w:rsidRDefault="00DE7DA6" w:rsidP="00CC1050">
      <w:pPr>
        <w:pStyle w:val="Tekstpodstawowy2"/>
        <w:numPr>
          <w:ilvl w:val="0"/>
          <w:numId w:val="7"/>
        </w:numPr>
        <w:tabs>
          <w:tab w:val="left" w:pos="1134"/>
        </w:tabs>
        <w:spacing w:line="360" w:lineRule="auto"/>
        <w:ind w:left="1134"/>
        <w:rPr>
          <w:rFonts w:ascii="Adagio_Slab" w:hAnsi="Adagio_Slab" w:cs="Arial"/>
          <w:b w:val="0"/>
          <w:bCs w:val="0"/>
          <w:sz w:val="20"/>
          <w:szCs w:val="20"/>
        </w:rPr>
      </w:pPr>
      <w:r w:rsidRPr="00D1598E">
        <w:rPr>
          <w:rFonts w:ascii="Adagio_Slab" w:hAnsi="Adagio_Slab" w:cs="Arial"/>
          <w:b w:val="0"/>
          <w:bCs w:val="0"/>
          <w:sz w:val="20"/>
          <w:szCs w:val="20"/>
        </w:rPr>
        <w:t>JEDZ;</w:t>
      </w:r>
      <w:r w:rsidR="003761A4" w:rsidRPr="00D1598E">
        <w:rPr>
          <w:rFonts w:ascii="Adagio_Slab" w:hAnsi="Adagio_Slab" w:cs="Arial"/>
          <w:b w:val="0"/>
          <w:bCs w:val="0"/>
          <w:sz w:val="20"/>
          <w:szCs w:val="20"/>
        </w:rPr>
        <w:tab/>
      </w:r>
    </w:p>
    <w:p w:rsidR="00E640A7" w:rsidRPr="00D1598E" w:rsidRDefault="00E640A7" w:rsidP="00CC1050">
      <w:pPr>
        <w:pStyle w:val="Tekstpodstawowy2"/>
        <w:numPr>
          <w:ilvl w:val="0"/>
          <w:numId w:val="7"/>
        </w:numPr>
        <w:tabs>
          <w:tab w:val="left" w:pos="1134"/>
        </w:tabs>
        <w:spacing w:line="360" w:lineRule="auto"/>
        <w:ind w:left="1134"/>
        <w:rPr>
          <w:rFonts w:ascii="Adagio_Slab" w:hAnsi="Adagio_Slab" w:cs="Arial"/>
          <w:b w:val="0"/>
          <w:bCs w:val="0"/>
          <w:sz w:val="20"/>
          <w:szCs w:val="20"/>
        </w:rPr>
      </w:pPr>
      <w:r w:rsidRPr="00D1598E">
        <w:rPr>
          <w:rFonts w:ascii="Adagio_Slab" w:hAnsi="Adagio_Slab" w:cs="Arial"/>
          <w:b w:val="0"/>
          <w:bCs w:val="0"/>
          <w:sz w:val="20"/>
          <w:szCs w:val="20"/>
        </w:rPr>
        <w:t>pełnomocnictwo do podpisania oferty względnie do podpisania innych oświadczeń lub dokumentów składanych wraz z ofertą (sporządzone w postaci elektronicznej i opatrzone kwalifikowanym podpisem elektronicznym), o ile prawo to nie wynika z dokum</w:t>
      </w:r>
      <w:r w:rsidR="00793E4E" w:rsidRPr="00D1598E">
        <w:rPr>
          <w:rFonts w:ascii="Adagio_Slab" w:hAnsi="Adagio_Slab" w:cs="Arial"/>
          <w:b w:val="0"/>
          <w:bCs w:val="0"/>
          <w:sz w:val="20"/>
          <w:szCs w:val="20"/>
        </w:rPr>
        <w:t>entów, o których mowa w pkt 14.3</w:t>
      </w:r>
      <w:r w:rsidRPr="00D1598E">
        <w:rPr>
          <w:rFonts w:ascii="Adagio_Slab" w:hAnsi="Adagio_Slab" w:cs="Arial"/>
          <w:b w:val="0"/>
          <w:bCs w:val="0"/>
          <w:sz w:val="20"/>
          <w:szCs w:val="20"/>
        </w:rPr>
        <w:t>.4) IDW;</w:t>
      </w:r>
    </w:p>
    <w:p w:rsidR="003761A4" w:rsidRPr="00D1598E" w:rsidRDefault="009615C0" w:rsidP="00CC1050">
      <w:pPr>
        <w:pStyle w:val="Tekstpodstawowy2"/>
        <w:numPr>
          <w:ilvl w:val="0"/>
          <w:numId w:val="7"/>
        </w:numPr>
        <w:tabs>
          <w:tab w:val="left" w:pos="1134"/>
        </w:tabs>
        <w:spacing w:line="360" w:lineRule="auto"/>
        <w:ind w:left="1134"/>
        <w:rPr>
          <w:rFonts w:ascii="Adagio_Slab" w:hAnsi="Adagio_Slab" w:cs="Arial"/>
          <w:b w:val="0"/>
          <w:bCs w:val="0"/>
          <w:sz w:val="20"/>
          <w:szCs w:val="20"/>
        </w:rPr>
      </w:pPr>
      <w:r w:rsidRPr="00D1598E">
        <w:rPr>
          <w:rFonts w:ascii="Adagio_Slab" w:hAnsi="Adagio_Slab" w:cs="Arial"/>
          <w:b w:val="0"/>
          <w:bCs w:val="0"/>
          <w:sz w:val="20"/>
          <w:szCs w:val="20"/>
        </w:rPr>
        <w:t>p</w:t>
      </w:r>
      <w:r w:rsidR="003761A4" w:rsidRPr="00D1598E">
        <w:rPr>
          <w:rFonts w:ascii="Adagio_Slab" w:hAnsi="Adagio_Slab" w:cs="Arial"/>
          <w:b w:val="0"/>
          <w:bCs w:val="0"/>
          <w:sz w:val="20"/>
          <w:szCs w:val="20"/>
        </w:rPr>
        <w:t xml:space="preserve">ełnomocnictwo do reprezentowania wszystkich Wykonawców wspólnie ubiegających się o udzielenie zamówienia, ewentualnie umowa o współdziałaniu, z której będzie wynikać </w:t>
      </w:r>
      <w:r w:rsidR="003761A4" w:rsidRPr="00D1598E">
        <w:rPr>
          <w:rFonts w:ascii="Adagio_Slab" w:hAnsi="Adagio_Slab" w:cs="Arial"/>
          <w:b w:val="0"/>
          <w:bCs w:val="0"/>
          <w:sz w:val="20"/>
          <w:szCs w:val="20"/>
        </w:rPr>
        <w:lastRenderedPageBreak/>
        <w:t xml:space="preserve">przedmiotowe pełnomocnictwo. Pełnomocnik może być ustanowiony do reprezentowania Wykonawców w postępowaniu albo do reprezentowania w postępowaniu i zawarcia umowy. Pełnomocnictwo winno być </w:t>
      </w:r>
      <w:r w:rsidR="003D524A" w:rsidRPr="00D1598E">
        <w:rPr>
          <w:rFonts w:ascii="Adagio_Slab" w:hAnsi="Adagio_Slab" w:cs="Arial"/>
          <w:b w:val="0"/>
          <w:bCs w:val="0"/>
          <w:sz w:val="20"/>
          <w:szCs w:val="20"/>
        </w:rPr>
        <w:t xml:space="preserve">sporządzone </w:t>
      </w:r>
      <w:r w:rsidR="003761A4" w:rsidRPr="00D1598E">
        <w:rPr>
          <w:rFonts w:ascii="Adagio_Slab" w:hAnsi="Adagio_Slab" w:cs="Arial"/>
          <w:b w:val="0"/>
          <w:bCs w:val="0"/>
          <w:sz w:val="20"/>
          <w:szCs w:val="20"/>
        </w:rPr>
        <w:t xml:space="preserve">w </w:t>
      </w:r>
      <w:r w:rsidRPr="00D1598E">
        <w:rPr>
          <w:rFonts w:ascii="Adagio_Slab" w:hAnsi="Adagio_Slab" w:cs="Arial"/>
          <w:b w:val="0"/>
          <w:bCs w:val="0"/>
          <w:sz w:val="20"/>
          <w:szCs w:val="20"/>
        </w:rPr>
        <w:t>postaci elekt</w:t>
      </w:r>
      <w:r w:rsidR="003D524A" w:rsidRPr="00D1598E">
        <w:rPr>
          <w:rFonts w:ascii="Adagio_Slab" w:hAnsi="Adagio_Slab" w:cs="Arial"/>
          <w:b w:val="0"/>
          <w:bCs w:val="0"/>
          <w:sz w:val="20"/>
          <w:szCs w:val="20"/>
        </w:rPr>
        <w:t>ronicznej i opatrzone kwalifikowanym podpisem elektronicznym</w:t>
      </w:r>
      <w:r w:rsidR="003761A4" w:rsidRPr="00D1598E">
        <w:rPr>
          <w:rFonts w:ascii="Adagio_Slab" w:hAnsi="Adagio_Slab" w:cs="Arial"/>
          <w:b w:val="0"/>
          <w:bCs w:val="0"/>
          <w:sz w:val="20"/>
          <w:szCs w:val="20"/>
        </w:rPr>
        <w:t>;</w:t>
      </w:r>
    </w:p>
    <w:p w:rsidR="003761A4" w:rsidRPr="00D1598E" w:rsidRDefault="009615C0" w:rsidP="00CC1050">
      <w:pPr>
        <w:pStyle w:val="Tekstpodstawowy2"/>
        <w:numPr>
          <w:ilvl w:val="0"/>
          <w:numId w:val="7"/>
        </w:numPr>
        <w:tabs>
          <w:tab w:val="left" w:pos="1134"/>
        </w:tabs>
        <w:spacing w:line="360" w:lineRule="auto"/>
        <w:ind w:left="1134"/>
        <w:rPr>
          <w:rFonts w:ascii="Adagio_Slab" w:hAnsi="Adagio_Slab" w:cs="Arial"/>
          <w:b w:val="0"/>
          <w:bCs w:val="0"/>
          <w:sz w:val="20"/>
          <w:szCs w:val="20"/>
        </w:rPr>
      </w:pPr>
      <w:r w:rsidRPr="00D1598E">
        <w:rPr>
          <w:rFonts w:ascii="Adagio_Slab" w:hAnsi="Adagio_Slab" w:cs="Arial"/>
          <w:b w:val="0"/>
          <w:bCs w:val="0"/>
          <w:sz w:val="20"/>
          <w:szCs w:val="20"/>
        </w:rPr>
        <w:t>d</w:t>
      </w:r>
      <w:r w:rsidR="003761A4" w:rsidRPr="00D1598E">
        <w:rPr>
          <w:rFonts w:ascii="Adagio_Slab" w:hAnsi="Adagio_Slab" w:cs="Arial"/>
          <w:b w:val="0"/>
          <w:bCs w:val="0"/>
          <w:sz w:val="20"/>
          <w:szCs w:val="20"/>
        </w:rPr>
        <w:t>okumenty, z których wynika prawo do podpisania oferty (</w:t>
      </w:r>
      <w:r w:rsidR="004A7569" w:rsidRPr="00D1598E">
        <w:rPr>
          <w:rFonts w:ascii="Adagio_Slab" w:hAnsi="Adagio_Slab" w:cs="Arial"/>
          <w:b w:val="0"/>
          <w:bCs w:val="0"/>
          <w:sz w:val="20"/>
          <w:szCs w:val="20"/>
        </w:rPr>
        <w:t>oryginał w postaci dokumentu elektronicznego</w:t>
      </w:r>
      <w:r w:rsidR="003761A4" w:rsidRPr="00D1598E">
        <w:rPr>
          <w:rFonts w:ascii="Adagio_Slab" w:hAnsi="Adagio_Slab" w:cs="Arial"/>
          <w:b w:val="0"/>
          <w:bCs w:val="0"/>
          <w:sz w:val="20"/>
          <w:szCs w:val="20"/>
        </w:rPr>
        <w:t xml:space="preserve">) względnie do podpisania innych </w:t>
      </w:r>
      <w:r w:rsidR="00503B5C" w:rsidRPr="00D1598E">
        <w:rPr>
          <w:rFonts w:ascii="Adagio_Slab" w:hAnsi="Adagio_Slab" w:cs="Arial"/>
          <w:b w:val="0"/>
          <w:bCs w:val="0"/>
          <w:sz w:val="20"/>
          <w:szCs w:val="20"/>
        </w:rPr>
        <w:t xml:space="preserve">oświadczeń lub </w:t>
      </w:r>
      <w:r w:rsidR="003761A4" w:rsidRPr="00D1598E">
        <w:rPr>
          <w:rFonts w:ascii="Adagio_Slab" w:hAnsi="Adagio_Slab" w:cs="Arial"/>
          <w:b w:val="0"/>
          <w:bCs w:val="0"/>
          <w:sz w:val="20"/>
          <w:szCs w:val="20"/>
        </w:rPr>
        <w:t xml:space="preserve">dokumentów składanych wraz z ofertą, chyba, że </w:t>
      </w:r>
      <w:r w:rsidR="00E757C5" w:rsidRPr="00D1598E">
        <w:rPr>
          <w:rFonts w:ascii="Adagio_Slab" w:hAnsi="Adagio_Slab" w:cs="Arial"/>
          <w:b w:val="0"/>
          <w:bCs w:val="0"/>
          <w:sz w:val="20"/>
          <w:szCs w:val="20"/>
        </w:rPr>
        <w:t>Z</w:t>
      </w:r>
      <w:r w:rsidR="003761A4" w:rsidRPr="00D1598E">
        <w:rPr>
          <w:rFonts w:ascii="Adagio_Slab" w:hAnsi="Adagio_Slab" w:cs="Arial"/>
          <w:b w:val="0"/>
          <w:bCs w:val="0"/>
          <w:sz w:val="20"/>
          <w:szCs w:val="20"/>
        </w:rPr>
        <w:t xml:space="preserve">amawiający może je uzyskać w szczególności za pomocą bezpłatnych i ogólnodostępnych baz danych, a </w:t>
      </w:r>
      <w:r w:rsidR="00452FD0" w:rsidRPr="00D1598E">
        <w:rPr>
          <w:rFonts w:ascii="Adagio_Slab" w:hAnsi="Adagio_Slab" w:cs="Arial"/>
          <w:b w:val="0"/>
          <w:bCs w:val="0"/>
          <w:sz w:val="20"/>
          <w:szCs w:val="20"/>
        </w:rPr>
        <w:t>W</w:t>
      </w:r>
      <w:r w:rsidR="003761A4" w:rsidRPr="00D1598E">
        <w:rPr>
          <w:rFonts w:ascii="Adagio_Slab" w:hAnsi="Adagio_Slab" w:cs="Arial"/>
          <w:b w:val="0"/>
          <w:bCs w:val="0"/>
          <w:sz w:val="20"/>
          <w:szCs w:val="20"/>
        </w:rPr>
        <w:t>ykonawca wskazał to wraz ze złożeniem oferty</w:t>
      </w:r>
      <w:r w:rsidR="00441855" w:rsidRPr="00D1598E">
        <w:rPr>
          <w:rFonts w:ascii="Adagio_Slab" w:hAnsi="Adagio_Slab" w:cs="Arial"/>
          <w:b w:val="0"/>
          <w:bCs w:val="0"/>
          <w:sz w:val="20"/>
          <w:szCs w:val="20"/>
        </w:rPr>
        <w:t>;</w:t>
      </w:r>
    </w:p>
    <w:p w:rsidR="003761A4" w:rsidRPr="00D1598E" w:rsidRDefault="009615C0" w:rsidP="00CC1050">
      <w:pPr>
        <w:pStyle w:val="Tekstpodstawowy2"/>
        <w:numPr>
          <w:ilvl w:val="0"/>
          <w:numId w:val="7"/>
        </w:numPr>
        <w:tabs>
          <w:tab w:val="left" w:pos="1134"/>
        </w:tabs>
        <w:spacing w:line="360" w:lineRule="auto"/>
        <w:ind w:left="1134"/>
        <w:rPr>
          <w:rFonts w:ascii="Adagio_Slab" w:hAnsi="Adagio_Slab" w:cs="Arial"/>
          <w:b w:val="0"/>
          <w:bCs w:val="0"/>
          <w:sz w:val="20"/>
          <w:szCs w:val="20"/>
        </w:rPr>
      </w:pPr>
      <w:r w:rsidRPr="00D1598E">
        <w:rPr>
          <w:rFonts w:ascii="Adagio_Slab" w:hAnsi="Adagio_Slab" w:cs="Arial"/>
          <w:b w:val="0"/>
          <w:bCs w:val="0"/>
          <w:sz w:val="20"/>
          <w:szCs w:val="20"/>
        </w:rPr>
        <w:t>o</w:t>
      </w:r>
      <w:r w:rsidR="003761A4" w:rsidRPr="00D1598E">
        <w:rPr>
          <w:rFonts w:ascii="Adagio_Slab" w:hAnsi="Adagio_Slab" w:cs="Arial"/>
          <w:b w:val="0"/>
          <w:bCs w:val="0"/>
          <w:sz w:val="20"/>
          <w:szCs w:val="20"/>
        </w:rPr>
        <w:t>ryginał gwarancji lub poręczenia, jeśli wadium wnoszone jest w innej formie niż pieniądz.</w:t>
      </w:r>
    </w:p>
    <w:p w:rsidR="00912F01" w:rsidRPr="00D1598E" w:rsidRDefault="00F23B29" w:rsidP="00410AC2">
      <w:pPr>
        <w:pStyle w:val="Tekstpodstawowy2"/>
        <w:spacing w:line="360" w:lineRule="auto"/>
        <w:ind w:left="709" w:hanging="709"/>
        <w:rPr>
          <w:rFonts w:ascii="Adagio_Slab" w:hAnsi="Adagio_Slab" w:cs="Arial"/>
          <w:b w:val="0"/>
          <w:iCs/>
          <w:sz w:val="20"/>
          <w:szCs w:val="20"/>
        </w:rPr>
      </w:pPr>
      <w:r w:rsidRPr="00D1598E">
        <w:rPr>
          <w:rFonts w:ascii="Adagio_Slab" w:hAnsi="Adagio_Slab" w:cs="Arial"/>
          <w:b w:val="0"/>
          <w:sz w:val="20"/>
          <w:szCs w:val="20"/>
        </w:rPr>
        <w:t>14</w:t>
      </w:r>
      <w:r w:rsidR="00912F01" w:rsidRPr="00D1598E">
        <w:rPr>
          <w:rFonts w:ascii="Adagio_Slab" w:hAnsi="Adagio_Slab" w:cs="Arial"/>
          <w:b w:val="0"/>
          <w:sz w:val="20"/>
          <w:szCs w:val="20"/>
        </w:rPr>
        <w:t>.</w:t>
      </w:r>
      <w:r w:rsidR="00793E4E" w:rsidRPr="00D1598E">
        <w:rPr>
          <w:rFonts w:ascii="Adagio_Slab" w:hAnsi="Adagio_Slab" w:cs="Arial"/>
          <w:b w:val="0"/>
          <w:sz w:val="20"/>
          <w:szCs w:val="20"/>
        </w:rPr>
        <w:t>4</w:t>
      </w:r>
      <w:r w:rsidR="00912F01" w:rsidRPr="00D1598E">
        <w:rPr>
          <w:rFonts w:ascii="Adagio_Slab" w:hAnsi="Adagio_Slab" w:cs="Arial"/>
          <w:b w:val="0"/>
          <w:sz w:val="20"/>
          <w:szCs w:val="20"/>
        </w:rPr>
        <w:t>.</w:t>
      </w:r>
      <w:r w:rsidR="00912F01" w:rsidRPr="00D1598E">
        <w:rPr>
          <w:rFonts w:ascii="Adagio_Slab" w:hAnsi="Adagio_Slab" w:cs="Arial"/>
          <w:b w:val="0"/>
          <w:sz w:val="20"/>
          <w:szCs w:val="20"/>
        </w:rPr>
        <w:tab/>
      </w:r>
      <w:r w:rsidR="003761A4" w:rsidRPr="00D1598E">
        <w:rPr>
          <w:rFonts w:ascii="Adagio_Slab" w:hAnsi="Adagio_Slab" w:cs="Arial"/>
          <w:b w:val="0"/>
          <w:bCs w:val="0"/>
          <w:sz w:val="20"/>
          <w:szCs w:val="20"/>
        </w:rPr>
        <w:t xml:space="preserve">Oferta </w:t>
      </w:r>
      <w:r w:rsidR="00DD4CC9" w:rsidRPr="00D1598E">
        <w:rPr>
          <w:rFonts w:ascii="Adagio_Slab" w:hAnsi="Adagio_Slab" w:cs="Arial"/>
          <w:b w:val="0"/>
          <w:bCs w:val="0"/>
          <w:sz w:val="20"/>
          <w:szCs w:val="20"/>
        </w:rPr>
        <w:t xml:space="preserve">oraz JEDZ </w:t>
      </w:r>
      <w:r w:rsidR="003761A4" w:rsidRPr="00D1598E">
        <w:rPr>
          <w:rFonts w:ascii="Adagio_Slab" w:hAnsi="Adagio_Slab" w:cs="Arial"/>
          <w:b w:val="0"/>
          <w:bCs w:val="0"/>
          <w:sz w:val="20"/>
          <w:szCs w:val="20"/>
        </w:rPr>
        <w:t>powinn</w:t>
      </w:r>
      <w:r w:rsidR="00DD4CC9" w:rsidRPr="00D1598E">
        <w:rPr>
          <w:rFonts w:ascii="Adagio_Slab" w:hAnsi="Adagio_Slab" w:cs="Arial"/>
          <w:b w:val="0"/>
          <w:bCs w:val="0"/>
          <w:sz w:val="20"/>
          <w:szCs w:val="20"/>
        </w:rPr>
        <w:t>y</w:t>
      </w:r>
      <w:r w:rsidR="003761A4" w:rsidRPr="00D1598E">
        <w:rPr>
          <w:rFonts w:ascii="Adagio_Slab" w:hAnsi="Adagio_Slab" w:cs="Arial"/>
          <w:b w:val="0"/>
          <w:bCs w:val="0"/>
          <w:sz w:val="20"/>
          <w:szCs w:val="20"/>
        </w:rPr>
        <w:t xml:space="preserve"> być </w:t>
      </w:r>
      <w:r w:rsidR="00DD4CC9" w:rsidRPr="00D1598E">
        <w:rPr>
          <w:rFonts w:ascii="Adagio_Slab" w:hAnsi="Adagio_Slab" w:cs="Arial"/>
          <w:b w:val="0"/>
          <w:bCs w:val="0"/>
          <w:sz w:val="20"/>
          <w:szCs w:val="20"/>
        </w:rPr>
        <w:t xml:space="preserve">podpisane </w:t>
      </w:r>
      <w:r w:rsidR="000839AC" w:rsidRPr="00D1598E">
        <w:rPr>
          <w:rFonts w:ascii="Adagio_Slab" w:hAnsi="Adagio_Slab" w:cs="Arial"/>
          <w:b w:val="0"/>
          <w:bCs w:val="0"/>
          <w:sz w:val="20"/>
          <w:szCs w:val="20"/>
        </w:rPr>
        <w:t xml:space="preserve">kwalifikowanym podpisem elektronicznym </w:t>
      </w:r>
      <w:r w:rsidR="003761A4" w:rsidRPr="00D1598E">
        <w:rPr>
          <w:rFonts w:ascii="Adagio_Slab" w:hAnsi="Adagio_Slab" w:cs="Arial"/>
          <w:b w:val="0"/>
          <w:bCs w:val="0"/>
          <w:sz w:val="20"/>
          <w:szCs w:val="20"/>
        </w:rPr>
        <w:t>przez osobę upoważnioną do reprezentowania Wykonawcy, zgodnie z formą reprezentacji Wykonawcy określoną w rejestrze lub innym dokumencie, właściwym dla danej formy organizacyjnej Wykonawcy albo przez upełnomocnionego przedstawiciela Wykonawcy.</w:t>
      </w:r>
    </w:p>
    <w:p w:rsidR="00912F01" w:rsidRPr="00D1598E" w:rsidRDefault="00F23B29" w:rsidP="00410AC2">
      <w:pPr>
        <w:pStyle w:val="Tekstpodstawowy2"/>
        <w:spacing w:line="360" w:lineRule="auto"/>
        <w:ind w:left="709" w:hanging="709"/>
        <w:rPr>
          <w:rFonts w:ascii="Adagio_Slab" w:hAnsi="Adagio_Slab" w:cs="Arial"/>
          <w:b w:val="0"/>
          <w:iCs/>
          <w:sz w:val="20"/>
          <w:szCs w:val="20"/>
        </w:rPr>
      </w:pPr>
      <w:r w:rsidRPr="00D1598E">
        <w:rPr>
          <w:rFonts w:ascii="Adagio_Slab" w:hAnsi="Adagio_Slab" w:cs="Arial"/>
          <w:b w:val="0"/>
          <w:sz w:val="20"/>
          <w:szCs w:val="20"/>
        </w:rPr>
        <w:t>14</w:t>
      </w:r>
      <w:r w:rsidR="00912F01" w:rsidRPr="00D1598E">
        <w:rPr>
          <w:rFonts w:ascii="Adagio_Slab" w:hAnsi="Adagio_Slab" w:cs="Arial"/>
          <w:b w:val="0"/>
          <w:sz w:val="20"/>
          <w:szCs w:val="20"/>
        </w:rPr>
        <w:t>.</w:t>
      </w:r>
      <w:r w:rsidR="00793E4E" w:rsidRPr="00D1598E">
        <w:rPr>
          <w:rFonts w:ascii="Adagio_Slab" w:hAnsi="Adagio_Slab" w:cs="Arial"/>
          <w:b w:val="0"/>
          <w:sz w:val="20"/>
          <w:szCs w:val="20"/>
        </w:rPr>
        <w:t>5</w:t>
      </w:r>
      <w:r w:rsidR="00912F01" w:rsidRPr="00D1598E">
        <w:rPr>
          <w:rFonts w:ascii="Adagio_Slab" w:hAnsi="Adagio_Slab" w:cs="Arial"/>
          <w:b w:val="0"/>
          <w:sz w:val="20"/>
          <w:szCs w:val="20"/>
        </w:rPr>
        <w:t>.</w:t>
      </w:r>
      <w:r w:rsidR="00912F01" w:rsidRPr="00D1598E">
        <w:rPr>
          <w:rFonts w:ascii="Adagio_Slab" w:hAnsi="Adagio_Slab" w:cs="Arial"/>
          <w:b w:val="0"/>
          <w:sz w:val="20"/>
          <w:szCs w:val="20"/>
        </w:rPr>
        <w:tab/>
      </w:r>
      <w:r w:rsidR="003761A4" w:rsidRPr="00D1598E">
        <w:rPr>
          <w:rFonts w:ascii="Adagio_Slab" w:hAnsi="Adagio_Slab" w:cs="Arial"/>
          <w:b w:val="0"/>
          <w:bCs w:val="0"/>
          <w:sz w:val="20"/>
          <w:szCs w:val="20"/>
        </w:rPr>
        <w:t>Oferta powinna być sporządzona w języku polskim</w:t>
      </w:r>
      <w:r w:rsidR="001754E5" w:rsidRPr="00D1598E">
        <w:rPr>
          <w:rFonts w:ascii="Adagio_Slab" w:hAnsi="Adagio_Slab" w:cs="Arial"/>
          <w:b w:val="0"/>
          <w:bCs w:val="0"/>
          <w:sz w:val="20"/>
          <w:szCs w:val="20"/>
        </w:rPr>
        <w:t>.</w:t>
      </w:r>
    </w:p>
    <w:p w:rsidR="003761A4" w:rsidRPr="00D1598E" w:rsidRDefault="00F23B29" w:rsidP="00410AC2">
      <w:pPr>
        <w:pStyle w:val="Tekstpodstawowy2"/>
        <w:spacing w:after="120" w:line="360" w:lineRule="auto"/>
        <w:ind w:left="709" w:hanging="709"/>
        <w:rPr>
          <w:rFonts w:ascii="Adagio_Slab" w:hAnsi="Adagio_Slab" w:cs="Arial"/>
          <w:b w:val="0"/>
          <w:iCs/>
          <w:color w:val="0000FF"/>
          <w:sz w:val="20"/>
          <w:szCs w:val="20"/>
        </w:rPr>
      </w:pPr>
      <w:r w:rsidRPr="00D1598E">
        <w:rPr>
          <w:rFonts w:ascii="Adagio_Slab" w:hAnsi="Adagio_Slab" w:cs="Arial"/>
          <w:b w:val="0"/>
          <w:sz w:val="20"/>
          <w:szCs w:val="20"/>
        </w:rPr>
        <w:t>14</w:t>
      </w:r>
      <w:r w:rsidR="003761A4" w:rsidRPr="00D1598E">
        <w:rPr>
          <w:rFonts w:ascii="Adagio_Slab" w:hAnsi="Adagio_Slab" w:cs="Arial"/>
          <w:b w:val="0"/>
          <w:sz w:val="20"/>
          <w:szCs w:val="20"/>
        </w:rPr>
        <w:t>.</w:t>
      </w:r>
      <w:r w:rsidR="00793E4E" w:rsidRPr="00D1598E">
        <w:rPr>
          <w:rFonts w:ascii="Adagio_Slab" w:hAnsi="Adagio_Slab" w:cs="Arial"/>
          <w:b w:val="0"/>
          <w:sz w:val="20"/>
          <w:szCs w:val="20"/>
        </w:rPr>
        <w:t>6</w:t>
      </w:r>
      <w:r w:rsidR="003761A4" w:rsidRPr="00D1598E">
        <w:rPr>
          <w:rFonts w:ascii="Adagio_Slab" w:hAnsi="Adagio_Slab" w:cs="Arial"/>
          <w:b w:val="0"/>
          <w:sz w:val="20"/>
          <w:szCs w:val="20"/>
        </w:rPr>
        <w:t>.</w:t>
      </w:r>
      <w:r w:rsidR="003761A4" w:rsidRPr="00D1598E">
        <w:rPr>
          <w:rFonts w:ascii="Adagio_Slab" w:hAnsi="Adagio_Slab" w:cs="Arial"/>
          <w:b w:val="0"/>
          <w:sz w:val="20"/>
          <w:szCs w:val="20"/>
        </w:rPr>
        <w:tab/>
      </w:r>
      <w:r w:rsidR="003761A4" w:rsidRPr="00D1598E">
        <w:rPr>
          <w:rFonts w:ascii="Adagio_Slab" w:hAnsi="Adagio_Slab" w:cs="Arial"/>
          <w:b w:val="0"/>
          <w:color w:val="0000FF"/>
          <w:sz w:val="20"/>
          <w:szCs w:val="20"/>
        </w:rPr>
        <w:t>Wszelkie informacje stanowiące tajemnicę przedsiębiorstwa, które Wykonawca pragnie zastrzec winny być załączone</w:t>
      </w:r>
      <w:r w:rsidR="001C53E2" w:rsidRPr="00D1598E">
        <w:rPr>
          <w:rFonts w:ascii="Adagio_Slab" w:hAnsi="Adagio_Slab" w:cs="Arial"/>
          <w:b w:val="0"/>
          <w:color w:val="0000FF"/>
          <w:sz w:val="20"/>
          <w:szCs w:val="20"/>
        </w:rPr>
        <w:t xml:space="preserve"> </w:t>
      </w:r>
      <w:r w:rsidR="003761A4" w:rsidRPr="00D1598E">
        <w:rPr>
          <w:rFonts w:ascii="Adagio_Slab" w:hAnsi="Adagio_Slab" w:cs="Arial"/>
          <w:b w:val="0"/>
          <w:color w:val="0000FF"/>
          <w:sz w:val="20"/>
          <w:szCs w:val="20"/>
        </w:rPr>
        <w:t xml:space="preserve">w osobnym </w:t>
      </w:r>
      <w:r w:rsidR="001C53E2" w:rsidRPr="00D1598E">
        <w:rPr>
          <w:rFonts w:ascii="Adagio_Slab" w:hAnsi="Adagio_Slab" w:cs="Arial"/>
          <w:b w:val="0"/>
          <w:color w:val="0000FF"/>
          <w:sz w:val="20"/>
          <w:szCs w:val="20"/>
        </w:rPr>
        <w:t xml:space="preserve">pliku </w:t>
      </w:r>
      <w:r w:rsidR="001C53E2" w:rsidRPr="00D1598E">
        <w:rPr>
          <w:rFonts w:ascii="Adagio_Slab" w:hAnsi="Adagio_Slab" w:cs="Arial"/>
          <w:color w:val="0000FF"/>
          <w:sz w:val="20"/>
          <w:szCs w:val="20"/>
        </w:rPr>
        <w:t xml:space="preserve">wraz z </w:t>
      </w:r>
      <w:r w:rsidR="00793E4E" w:rsidRPr="00D1598E">
        <w:rPr>
          <w:rFonts w:ascii="Adagio_Slab" w:hAnsi="Adagio_Slab" w:cs="Arial"/>
          <w:color w:val="0000FF"/>
          <w:sz w:val="20"/>
          <w:szCs w:val="20"/>
        </w:rPr>
        <w:t>uzasadnieniem objęcia tych informacji tajemnicą przedsiębiorstwa</w:t>
      </w:r>
      <w:r w:rsidR="00793E4E" w:rsidRPr="00D1598E">
        <w:rPr>
          <w:rFonts w:ascii="Adagio_Slab" w:hAnsi="Adagio_Slab" w:cs="Arial"/>
          <w:b w:val="0"/>
          <w:color w:val="0000FF"/>
          <w:sz w:val="20"/>
          <w:szCs w:val="20"/>
        </w:rPr>
        <w:t xml:space="preserve">. </w:t>
      </w:r>
    </w:p>
    <w:p w:rsidR="00250D6A" w:rsidRPr="00D1598E" w:rsidRDefault="00250D6A" w:rsidP="00410AC2">
      <w:pPr>
        <w:pStyle w:val="Tekstpodstawowy2"/>
        <w:spacing w:before="0" w:line="360" w:lineRule="auto"/>
        <w:ind w:left="709" w:hanging="709"/>
        <w:rPr>
          <w:rFonts w:ascii="Adagio_Slab" w:hAnsi="Adagio_Slab" w:cs="Arial"/>
          <w:b w:val="0"/>
          <w:sz w:val="20"/>
          <w:szCs w:val="20"/>
        </w:rPr>
      </w:pPr>
    </w:p>
    <w:p w:rsidR="00D91132" w:rsidRPr="00D1598E" w:rsidRDefault="00D91132" w:rsidP="00410AC2">
      <w:pPr>
        <w:tabs>
          <w:tab w:val="left" w:pos="713"/>
          <w:tab w:val="left" w:pos="2127"/>
        </w:tabs>
        <w:spacing w:after="120" w:line="360" w:lineRule="auto"/>
        <w:jc w:val="both"/>
        <w:rPr>
          <w:rStyle w:val="tekstdokbold"/>
          <w:rFonts w:ascii="Adagio_Slab" w:hAnsi="Adagio_Slab" w:cs="Arial"/>
          <w:sz w:val="20"/>
          <w:szCs w:val="20"/>
        </w:rPr>
      </w:pPr>
      <w:r w:rsidRPr="00D1598E">
        <w:rPr>
          <w:rStyle w:val="tekstdokbold"/>
          <w:rFonts w:ascii="Adagio_Slab" w:hAnsi="Adagio_Slab" w:cs="Arial"/>
          <w:sz w:val="20"/>
          <w:szCs w:val="20"/>
        </w:rPr>
        <w:t>15.</w:t>
      </w:r>
      <w:r w:rsidRPr="00D1598E">
        <w:rPr>
          <w:rStyle w:val="tekstdokbold"/>
          <w:rFonts w:ascii="Adagio_Slab" w:hAnsi="Adagio_Slab" w:cs="Arial"/>
          <w:sz w:val="20"/>
          <w:szCs w:val="20"/>
        </w:rPr>
        <w:tab/>
        <w:t>OPIS SPOSOBU OBLICZENIA CENY OFERTY</w:t>
      </w:r>
    </w:p>
    <w:p w:rsidR="00BE797B" w:rsidRPr="00D1598E" w:rsidRDefault="00C3163C" w:rsidP="00410AC2">
      <w:pPr>
        <w:spacing w:before="120" w:line="360" w:lineRule="auto"/>
        <w:ind w:left="709" w:hanging="709"/>
        <w:jc w:val="both"/>
        <w:rPr>
          <w:rFonts w:ascii="Adagio_Slab" w:hAnsi="Adagio_Slab" w:cs="Arial"/>
          <w:sz w:val="20"/>
        </w:rPr>
      </w:pPr>
      <w:r w:rsidRPr="00D1598E">
        <w:rPr>
          <w:rFonts w:ascii="Adagio_Slab" w:hAnsi="Adagio_Slab" w:cs="Arial"/>
          <w:sz w:val="20"/>
        </w:rPr>
        <w:t>15.1.</w:t>
      </w:r>
      <w:r w:rsidR="00BE797B" w:rsidRPr="00D1598E">
        <w:rPr>
          <w:rFonts w:ascii="Adagio_Slab" w:hAnsi="Adagio_Slab" w:cs="Arial"/>
          <w:sz w:val="20"/>
        </w:rPr>
        <w:tab/>
        <w:t>Cena oferty zostanie podana przez Wykonawcę na Formularzu ofertowym zgodnym, co do treści z Rozdziałem 20 do SIWZ.</w:t>
      </w:r>
    </w:p>
    <w:p w:rsidR="00BE797B" w:rsidRPr="00D1598E" w:rsidRDefault="00BE797B" w:rsidP="00410AC2">
      <w:pPr>
        <w:spacing w:before="120" w:line="360" w:lineRule="auto"/>
        <w:ind w:left="709" w:hanging="709"/>
        <w:jc w:val="both"/>
        <w:rPr>
          <w:rFonts w:ascii="Adagio_Slab" w:hAnsi="Adagio_Slab" w:cs="Arial"/>
          <w:sz w:val="20"/>
        </w:rPr>
      </w:pPr>
      <w:r w:rsidRPr="00D1598E">
        <w:rPr>
          <w:rFonts w:ascii="Adagio_Slab" w:hAnsi="Adagio_Slab" w:cs="Arial"/>
          <w:sz w:val="20"/>
        </w:rPr>
        <w:t>15.2.</w:t>
      </w:r>
      <w:r w:rsidRPr="00D1598E">
        <w:rPr>
          <w:rFonts w:ascii="Adagio_Slab" w:hAnsi="Adagio_Slab" w:cs="Arial"/>
          <w:sz w:val="20"/>
        </w:rPr>
        <w:tab/>
        <w:t>Wykonawca powinien podać, w Formularzu oferty, cenę netto i brutto z uwzględnieniem ilości i zastosowaniem aktualnej stawki VAT.</w:t>
      </w:r>
    </w:p>
    <w:p w:rsidR="00BE797B" w:rsidRPr="00D1598E" w:rsidRDefault="00BE797B" w:rsidP="00410AC2">
      <w:pPr>
        <w:spacing w:before="120" w:line="360" w:lineRule="auto"/>
        <w:ind w:left="709" w:hanging="709"/>
        <w:jc w:val="both"/>
        <w:rPr>
          <w:rFonts w:ascii="Adagio_Slab" w:hAnsi="Adagio_Slab" w:cs="Arial"/>
          <w:sz w:val="20"/>
        </w:rPr>
      </w:pPr>
      <w:r w:rsidRPr="00D1598E">
        <w:rPr>
          <w:rFonts w:ascii="Adagio_Slab" w:hAnsi="Adagio_Slab" w:cs="Arial"/>
          <w:sz w:val="20"/>
        </w:rPr>
        <w:t>15.3.</w:t>
      </w:r>
      <w:r w:rsidRPr="00D1598E">
        <w:rPr>
          <w:rFonts w:ascii="Adagio_Slab" w:hAnsi="Adagio_Slab" w:cs="Arial"/>
          <w:sz w:val="20"/>
        </w:rPr>
        <w:tab/>
        <w:t>Cena oferty będzie obejmować całkowity koszt wykonania zamówienia oraz wszelkie koszty towarzyszące wykonaniu zamówienia, oraz wszelkie inne ewentualne obciążenia.</w:t>
      </w:r>
    </w:p>
    <w:p w:rsidR="00BE797B" w:rsidRPr="00D1598E" w:rsidRDefault="00BE797B" w:rsidP="00410AC2">
      <w:pPr>
        <w:spacing w:before="120" w:line="360" w:lineRule="auto"/>
        <w:ind w:left="709" w:hanging="709"/>
        <w:jc w:val="both"/>
        <w:rPr>
          <w:rFonts w:ascii="Adagio_Slab" w:hAnsi="Adagio_Slab" w:cs="Arial"/>
          <w:sz w:val="20"/>
        </w:rPr>
      </w:pPr>
      <w:r w:rsidRPr="00D1598E">
        <w:rPr>
          <w:rFonts w:ascii="Adagio_Slab" w:hAnsi="Adagio_Slab" w:cs="Arial"/>
          <w:sz w:val="20"/>
        </w:rPr>
        <w:t>15.4.</w:t>
      </w:r>
      <w:r w:rsidRPr="00D1598E">
        <w:rPr>
          <w:rFonts w:ascii="Adagio_Slab" w:hAnsi="Adagio_Slab" w:cs="Arial"/>
          <w:sz w:val="20"/>
        </w:rPr>
        <w:tab/>
        <w:t>Cenę oferty należy podać w złotych polskich [PLN] z dokładnością do grosza.</w:t>
      </w:r>
    </w:p>
    <w:p w:rsidR="0035019A" w:rsidRPr="00D1598E" w:rsidRDefault="0035019A" w:rsidP="00410AC2">
      <w:pPr>
        <w:spacing w:before="120" w:line="360" w:lineRule="auto"/>
        <w:ind w:left="709" w:hanging="709"/>
        <w:jc w:val="both"/>
        <w:rPr>
          <w:rFonts w:ascii="Adagio_Slab" w:hAnsi="Adagio_Slab" w:cs="Arial"/>
          <w:sz w:val="20"/>
        </w:rPr>
      </w:pPr>
    </w:p>
    <w:p w:rsidR="0064118C" w:rsidRPr="00D1598E" w:rsidRDefault="00F23B29" w:rsidP="00410AC2">
      <w:pPr>
        <w:suppressAutoHyphens/>
        <w:spacing w:after="120" w:line="360" w:lineRule="auto"/>
        <w:rPr>
          <w:rFonts w:ascii="Adagio_Slab" w:hAnsi="Adagio_Slab" w:cs="Arial"/>
          <w:b/>
          <w:sz w:val="20"/>
          <w:szCs w:val="20"/>
          <w:lang w:eastAsia="ar-SA"/>
        </w:rPr>
      </w:pPr>
      <w:r w:rsidRPr="00D1598E">
        <w:rPr>
          <w:rFonts w:ascii="Adagio_Slab" w:hAnsi="Adagio_Slab" w:cs="Arial"/>
          <w:b/>
          <w:sz w:val="20"/>
          <w:szCs w:val="20"/>
          <w:lang w:eastAsia="ar-SA"/>
        </w:rPr>
        <w:t>16</w:t>
      </w:r>
      <w:r w:rsidR="001A448F" w:rsidRPr="00D1598E">
        <w:rPr>
          <w:rFonts w:ascii="Adagio_Slab" w:hAnsi="Adagio_Slab" w:cs="Arial"/>
          <w:b/>
          <w:sz w:val="20"/>
          <w:szCs w:val="20"/>
          <w:lang w:eastAsia="ar-SA"/>
        </w:rPr>
        <w:t>.</w:t>
      </w:r>
      <w:r w:rsidR="001A448F" w:rsidRPr="00D1598E">
        <w:rPr>
          <w:rFonts w:ascii="Adagio_Slab" w:hAnsi="Adagio_Slab" w:cs="Arial"/>
          <w:b/>
          <w:sz w:val="20"/>
          <w:szCs w:val="20"/>
          <w:lang w:eastAsia="ar-SA"/>
        </w:rPr>
        <w:tab/>
        <w:t>WYMAGANIA DOTYCZĄCE WADIUM</w:t>
      </w:r>
    </w:p>
    <w:p w:rsidR="00ED16EC" w:rsidRPr="00D1598E" w:rsidRDefault="00602C94" w:rsidP="00ED16EC">
      <w:pPr>
        <w:suppressAutoHyphens/>
        <w:spacing w:after="120" w:line="360" w:lineRule="auto"/>
        <w:ind w:left="709" w:hanging="709"/>
        <w:jc w:val="both"/>
        <w:rPr>
          <w:rFonts w:ascii="Adagio_Slab" w:hAnsi="Adagio_Slab" w:cs="Arial"/>
          <w:color w:val="000000"/>
          <w:spacing w:val="4"/>
          <w:sz w:val="20"/>
          <w:szCs w:val="20"/>
          <w:lang w:eastAsia="ar-SA"/>
        </w:rPr>
      </w:pPr>
      <w:r w:rsidRPr="00D1598E">
        <w:rPr>
          <w:rFonts w:ascii="Adagio_Slab" w:hAnsi="Adagio_Slab" w:cs="Arial"/>
          <w:color w:val="000000"/>
          <w:spacing w:val="4"/>
          <w:sz w:val="20"/>
          <w:szCs w:val="20"/>
          <w:lang w:eastAsia="ar-SA"/>
        </w:rPr>
        <w:t>16.1.</w:t>
      </w:r>
      <w:r w:rsidRPr="00D1598E">
        <w:rPr>
          <w:rFonts w:ascii="Adagio_Slab" w:hAnsi="Adagio_Slab" w:cs="Arial"/>
          <w:color w:val="000000"/>
          <w:spacing w:val="4"/>
          <w:sz w:val="20"/>
          <w:szCs w:val="20"/>
          <w:lang w:eastAsia="ar-SA"/>
        </w:rPr>
        <w:tab/>
      </w:r>
      <w:r w:rsidR="00FD5C58" w:rsidRPr="00D1598E">
        <w:rPr>
          <w:rFonts w:ascii="Adagio_Slab" w:hAnsi="Adagio_Slab" w:cs="Arial"/>
          <w:color w:val="000000"/>
          <w:spacing w:val="4"/>
          <w:sz w:val="20"/>
          <w:szCs w:val="20"/>
          <w:lang w:eastAsia="ar-SA"/>
        </w:rPr>
        <w:t>Wykonawca jest zobowiązany do wniesienia wadium w wysokości</w:t>
      </w:r>
    </w:p>
    <w:p w:rsidR="00ED16EC" w:rsidRPr="00D1598E" w:rsidRDefault="00A06FAD" w:rsidP="001E76B7">
      <w:pPr>
        <w:suppressAutoHyphens/>
        <w:spacing w:after="120" w:line="360" w:lineRule="auto"/>
        <w:ind w:left="709" w:hanging="425"/>
        <w:jc w:val="both"/>
        <w:rPr>
          <w:rFonts w:ascii="Adagio_Slab" w:hAnsi="Adagio_Slab" w:cs="Arial"/>
          <w:b/>
          <w:color w:val="0000FF"/>
          <w:spacing w:val="4"/>
          <w:sz w:val="20"/>
          <w:szCs w:val="20"/>
          <w:lang w:eastAsia="ar-SA"/>
        </w:rPr>
      </w:pPr>
      <w:r w:rsidRPr="00D1598E">
        <w:rPr>
          <w:rFonts w:ascii="Adagio_Slab" w:hAnsi="Adagio_Slab" w:cs="Arial"/>
          <w:color w:val="000000"/>
          <w:spacing w:val="4"/>
          <w:sz w:val="20"/>
          <w:szCs w:val="20"/>
          <w:lang w:eastAsia="ar-SA"/>
        </w:rPr>
        <w:t>30</w:t>
      </w:r>
      <w:r w:rsidR="00ED16EC" w:rsidRPr="00D1598E">
        <w:rPr>
          <w:rFonts w:ascii="Adagio_Slab" w:hAnsi="Adagio_Slab" w:cs="Arial"/>
          <w:color w:val="000000"/>
          <w:spacing w:val="4"/>
          <w:sz w:val="20"/>
          <w:szCs w:val="20"/>
          <w:lang w:eastAsia="ar-SA"/>
        </w:rPr>
        <w:t xml:space="preserve">.000,00 zł. (słownie: </w:t>
      </w:r>
      <w:r w:rsidRPr="00D1598E">
        <w:rPr>
          <w:rFonts w:ascii="Adagio_Slab" w:hAnsi="Adagio_Slab" w:cs="Arial"/>
          <w:color w:val="000000"/>
          <w:spacing w:val="4"/>
          <w:sz w:val="20"/>
          <w:szCs w:val="20"/>
          <w:lang w:eastAsia="ar-SA"/>
        </w:rPr>
        <w:t xml:space="preserve">trzydzieści </w:t>
      </w:r>
      <w:r w:rsidR="001E76B7" w:rsidRPr="00D1598E">
        <w:rPr>
          <w:rFonts w:ascii="Adagio_Slab" w:hAnsi="Adagio_Slab" w:cs="Arial"/>
          <w:color w:val="000000"/>
          <w:spacing w:val="4"/>
          <w:sz w:val="20"/>
          <w:szCs w:val="20"/>
          <w:lang w:eastAsia="ar-SA"/>
        </w:rPr>
        <w:t xml:space="preserve"> </w:t>
      </w:r>
      <w:r w:rsidR="00ED16EC" w:rsidRPr="00D1598E">
        <w:rPr>
          <w:rFonts w:ascii="Adagio_Slab" w:hAnsi="Adagio_Slab" w:cs="Arial"/>
          <w:color w:val="000000"/>
          <w:spacing w:val="4"/>
          <w:sz w:val="20"/>
          <w:szCs w:val="20"/>
          <w:lang w:eastAsia="ar-SA"/>
        </w:rPr>
        <w:t>tysięcy złotych)</w:t>
      </w:r>
    </w:p>
    <w:p w:rsidR="00B4003E" w:rsidRPr="00D1598E" w:rsidRDefault="00B4003E" w:rsidP="00ED16EC">
      <w:pPr>
        <w:suppressAutoHyphens/>
        <w:spacing w:after="120" w:line="360" w:lineRule="auto"/>
        <w:ind w:left="709" w:hanging="709"/>
        <w:jc w:val="both"/>
        <w:rPr>
          <w:rFonts w:ascii="Adagio_Slab" w:hAnsi="Adagio_Slab" w:cs="Arial"/>
          <w:color w:val="000000"/>
          <w:spacing w:val="4"/>
          <w:sz w:val="20"/>
          <w:szCs w:val="20"/>
          <w:lang w:eastAsia="ar-SA"/>
        </w:rPr>
      </w:pPr>
      <w:r w:rsidRPr="00D1598E">
        <w:rPr>
          <w:rFonts w:ascii="Adagio_Slab" w:hAnsi="Adagio_Slab" w:cs="Arial"/>
          <w:color w:val="000000"/>
          <w:spacing w:val="4"/>
          <w:sz w:val="20"/>
          <w:szCs w:val="20"/>
          <w:lang w:eastAsia="ar-SA"/>
        </w:rPr>
        <w:t>16.2.</w:t>
      </w:r>
      <w:r w:rsidRPr="00D1598E">
        <w:rPr>
          <w:rFonts w:ascii="Adagio_Slab" w:hAnsi="Adagio_Slab" w:cs="Arial"/>
          <w:color w:val="000000"/>
          <w:spacing w:val="4"/>
          <w:sz w:val="20"/>
          <w:szCs w:val="20"/>
          <w:lang w:eastAsia="ar-SA"/>
        </w:rPr>
        <w:tab/>
        <w:t xml:space="preserve">Wadium musi być wniesione przed upływem terminu składania ofert w jednej lub kilku następujących formach wymienionych w art. 45 ust 6 ustawy </w:t>
      </w:r>
      <w:proofErr w:type="spellStart"/>
      <w:r w:rsidRPr="00D1598E">
        <w:rPr>
          <w:rFonts w:ascii="Adagio_Slab" w:hAnsi="Adagio_Slab" w:cs="Arial"/>
          <w:color w:val="000000"/>
          <w:spacing w:val="4"/>
          <w:sz w:val="20"/>
          <w:szCs w:val="20"/>
          <w:lang w:eastAsia="ar-SA"/>
        </w:rPr>
        <w:t>Pzp</w:t>
      </w:r>
      <w:proofErr w:type="spellEnd"/>
      <w:r w:rsidRPr="00D1598E">
        <w:rPr>
          <w:rFonts w:ascii="Adagio_Slab" w:hAnsi="Adagio_Slab" w:cs="Arial"/>
          <w:color w:val="000000"/>
          <w:spacing w:val="4"/>
          <w:sz w:val="20"/>
          <w:szCs w:val="20"/>
          <w:lang w:eastAsia="ar-SA"/>
        </w:rPr>
        <w:t>.</w:t>
      </w:r>
    </w:p>
    <w:p w:rsidR="00247E41" w:rsidRPr="00D1598E" w:rsidRDefault="00B4003E" w:rsidP="00410AC2">
      <w:pPr>
        <w:suppressAutoHyphens/>
        <w:spacing w:before="120" w:line="360" w:lineRule="auto"/>
        <w:ind w:left="709" w:hanging="709"/>
        <w:jc w:val="both"/>
        <w:rPr>
          <w:rFonts w:ascii="Adagio_Slab" w:hAnsi="Adagio_Slab" w:cs="Arial"/>
          <w:color w:val="000000"/>
          <w:spacing w:val="4"/>
          <w:sz w:val="20"/>
          <w:szCs w:val="20"/>
          <w:lang w:eastAsia="ar-SA"/>
        </w:rPr>
      </w:pPr>
      <w:r w:rsidRPr="00D1598E">
        <w:rPr>
          <w:rFonts w:ascii="Adagio_Slab" w:hAnsi="Adagio_Slab" w:cs="Arial"/>
          <w:color w:val="000000"/>
          <w:spacing w:val="4"/>
          <w:sz w:val="20"/>
          <w:szCs w:val="20"/>
          <w:lang w:eastAsia="ar-SA"/>
        </w:rPr>
        <w:t>16.3.</w:t>
      </w:r>
      <w:r w:rsidRPr="00D1598E">
        <w:rPr>
          <w:rFonts w:ascii="Adagio_Slab" w:hAnsi="Adagio_Slab" w:cs="Arial"/>
          <w:color w:val="000000"/>
          <w:spacing w:val="4"/>
          <w:sz w:val="20"/>
          <w:szCs w:val="20"/>
          <w:lang w:eastAsia="ar-SA"/>
        </w:rPr>
        <w:tab/>
        <w:t xml:space="preserve">Wadium wnoszone w formie poręczeń lub gwarancji powinno być złożone </w:t>
      </w:r>
      <w:r w:rsidRPr="00D1598E">
        <w:rPr>
          <w:rFonts w:ascii="Adagio_Slab" w:hAnsi="Adagio_Slab" w:cs="Arial"/>
          <w:b/>
          <w:color w:val="000000"/>
          <w:spacing w:val="4"/>
          <w:sz w:val="20"/>
          <w:szCs w:val="20"/>
          <w:lang w:eastAsia="ar-SA"/>
        </w:rPr>
        <w:t>w</w:t>
      </w:r>
      <w:r w:rsidRPr="00D1598E">
        <w:rPr>
          <w:rFonts w:ascii="Calibri" w:hAnsi="Calibri" w:cs="Calibri"/>
          <w:b/>
          <w:color w:val="000000"/>
          <w:spacing w:val="4"/>
          <w:sz w:val="20"/>
          <w:szCs w:val="20"/>
          <w:lang w:eastAsia="ar-SA"/>
        </w:rPr>
        <w:t> </w:t>
      </w:r>
      <w:r w:rsidRPr="00D1598E">
        <w:rPr>
          <w:rFonts w:ascii="Adagio_Slab" w:hAnsi="Adagio_Slab" w:cs="Arial"/>
          <w:b/>
          <w:spacing w:val="4"/>
          <w:sz w:val="20"/>
          <w:szCs w:val="20"/>
          <w:lang w:eastAsia="ar-SA"/>
        </w:rPr>
        <w:t>oryginale</w:t>
      </w:r>
      <w:r w:rsidR="00BE3324" w:rsidRPr="00D1598E">
        <w:rPr>
          <w:rFonts w:ascii="Adagio_Slab" w:hAnsi="Adagio_Slab" w:cs="Arial"/>
          <w:b/>
          <w:spacing w:val="4"/>
          <w:sz w:val="20"/>
          <w:szCs w:val="20"/>
          <w:lang w:eastAsia="ar-SA"/>
        </w:rPr>
        <w:t xml:space="preserve"> w postaci dokumentu elektronicznego</w:t>
      </w:r>
      <w:r w:rsidRPr="00D1598E">
        <w:rPr>
          <w:rFonts w:ascii="Adagio_Slab" w:hAnsi="Adagio_Slab" w:cs="Arial"/>
          <w:spacing w:val="4"/>
          <w:sz w:val="20"/>
          <w:szCs w:val="20"/>
          <w:lang w:eastAsia="ar-SA"/>
        </w:rPr>
        <w:t>.</w:t>
      </w:r>
      <w:r w:rsidR="00BE3324" w:rsidRPr="00D1598E">
        <w:rPr>
          <w:rFonts w:ascii="Adagio_Slab" w:hAnsi="Adagio_Slab" w:cs="Arial"/>
          <w:spacing w:val="4"/>
          <w:sz w:val="20"/>
          <w:szCs w:val="20"/>
          <w:lang w:eastAsia="ar-SA"/>
        </w:rPr>
        <w:t xml:space="preserve"> </w:t>
      </w:r>
    </w:p>
    <w:p w:rsidR="006E2301" w:rsidRPr="00D1598E" w:rsidRDefault="00B4003E" w:rsidP="00410AC2">
      <w:pPr>
        <w:suppressAutoHyphens/>
        <w:spacing w:before="120" w:line="360" w:lineRule="auto"/>
        <w:ind w:left="709" w:hanging="709"/>
        <w:jc w:val="both"/>
        <w:rPr>
          <w:rFonts w:ascii="Adagio_Slab" w:hAnsi="Adagio_Slab" w:cs="Arial"/>
          <w:color w:val="000000"/>
          <w:spacing w:val="4"/>
          <w:sz w:val="20"/>
          <w:szCs w:val="20"/>
          <w:lang w:eastAsia="ar-SA"/>
        </w:rPr>
      </w:pPr>
      <w:r w:rsidRPr="00D1598E">
        <w:rPr>
          <w:rFonts w:ascii="Adagio_Slab" w:hAnsi="Adagio_Slab" w:cs="Arial"/>
          <w:color w:val="000000"/>
          <w:spacing w:val="4"/>
          <w:sz w:val="20"/>
          <w:szCs w:val="20"/>
          <w:lang w:eastAsia="ar-SA"/>
        </w:rPr>
        <w:t>16.4.</w:t>
      </w:r>
      <w:r w:rsidRPr="00D1598E">
        <w:rPr>
          <w:rFonts w:ascii="Adagio_Slab" w:hAnsi="Adagio_Slab" w:cs="Arial"/>
          <w:color w:val="000000"/>
          <w:spacing w:val="4"/>
          <w:sz w:val="20"/>
          <w:szCs w:val="20"/>
          <w:lang w:eastAsia="ar-SA"/>
        </w:rPr>
        <w:tab/>
        <w:t xml:space="preserve">Wadium wniesione w pieniądzu przelewem na rachunek bankowy musi wpłynąć na rachunek bankowy Zamawiającego </w:t>
      </w:r>
      <w:r w:rsidR="00F148EC" w:rsidRPr="00D1598E">
        <w:rPr>
          <w:rFonts w:ascii="Adagio_Slab" w:hAnsi="Adagio_Slab" w:cs="Arial"/>
          <w:color w:val="000000"/>
          <w:spacing w:val="4"/>
          <w:sz w:val="20"/>
          <w:szCs w:val="20"/>
          <w:lang w:eastAsia="ar-SA"/>
        </w:rPr>
        <w:t>w Banku PEKAO S.A. IV Odział Warszawa, nr: PL 81 1240 1053 1111 0000 0500 5664, kod SWIFT: PKOPPLPW;</w:t>
      </w:r>
    </w:p>
    <w:p w:rsidR="00B9152B" w:rsidRPr="00D1598E" w:rsidRDefault="00F23B29" w:rsidP="00410AC2">
      <w:pPr>
        <w:suppressAutoHyphens/>
        <w:spacing w:before="120" w:line="360" w:lineRule="auto"/>
        <w:ind w:left="709" w:hanging="709"/>
        <w:jc w:val="both"/>
        <w:rPr>
          <w:rFonts w:ascii="Adagio_Slab" w:hAnsi="Adagio_Slab" w:cs="Arial"/>
          <w:b/>
          <w:sz w:val="20"/>
          <w:szCs w:val="20"/>
          <w:lang w:eastAsia="ar-SA"/>
        </w:rPr>
      </w:pPr>
      <w:r w:rsidRPr="00D1598E">
        <w:rPr>
          <w:rFonts w:ascii="Adagio_Slab" w:hAnsi="Adagio_Slab" w:cs="Arial"/>
          <w:b/>
          <w:sz w:val="20"/>
          <w:szCs w:val="20"/>
          <w:lang w:eastAsia="ar-SA"/>
        </w:rPr>
        <w:lastRenderedPageBreak/>
        <w:t>17</w:t>
      </w:r>
      <w:r w:rsidR="00B9152B" w:rsidRPr="00D1598E">
        <w:rPr>
          <w:rFonts w:ascii="Adagio_Slab" w:hAnsi="Adagio_Slab" w:cs="Arial"/>
          <w:b/>
          <w:sz w:val="20"/>
          <w:szCs w:val="20"/>
          <w:lang w:eastAsia="ar-SA"/>
        </w:rPr>
        <w:t>.</w:t>
      </w:r>
      <w:r w:rsidR="00B9152B" w:rsidRPr="00D1598E">
        <w:rPr>
          <w:rFonts w:ascii="Adagio_Slab" w:hAnsi="Adagio_Slab" w:cs="Arial"/>
          <w:b/>
          <w:sz w:val="20"/>
          <w:szCs w:val="20"/>
          <w:lang w:eastAsia="ar-SA"/>
        </w:rPr>
        <w:tab/>
      </w:r>
      <w:r w:rsidR="00B9152B" w:rsidRPr="00D1598E">
        <w:rPr>
          <w:rFonts w:ascii="Adagio_Slab" w:hAnsi="Adagio_Slab" w:cs="Arial"/>
          <w:b/>
          <w:bCs/>
          <w:spacing w:val="4"/>
          <w:sz w:val="20"/>
          <w:szCs w:val="20"/>
        </w:rPr>
        <w:t>MIEJSCE ORAZ TERMIN SKŁADANIA I OTWARCIA OFERT</w:t>
      </w:r>
    </w:p>
    <w:p w:rsidR="00BE30B9" w:rsidRPr="00D1598E" w:rsidRDefault="00BE30B9" w:rsidP="00410AC2">
      <w:pPr>
        <w:suppressAutoHyphens/>
        <w:spacing w:before="120" w:line="360" w:lineRule="auto"/>
        <w:ind w:left="709" w:hanging="709"/>
        <w:jc w:val="both"/>
        <w:rPr>
          <w:rFonts w:ascii="Adagio_Slab" w:hAnsi="Adagio_Slab" w:cs="Arial"/>
          <w:color w:val="0033CC"/>
          <w:sz w:val="20"/>
          <w:szCs w:val="20"/>
        </w:rPr>
      </w:pPr>
      <w:r w:rsidRPr="00D1598E">
        <w:rPr>
          <w:rFonts w:ascii="Adagio_Slab" w:hAnsi="Adagio_Slab" w:cs="Arial"/>
          <w:color w:val="000000"/>
          <w:spacing w:val="4"/>
          <w:sz w:val="20"/>
          <w:szCs w:val="20"/>
          <w:lang w:eastAsia="ar-SA"/>
        </w:rPr>
        <w:t>17.1.</w:t>
      </w:r>
      <w:r w:rsidRPr="00D1598E">
        <w:rPr>
          <w:rFonts w:ascii="Adagio_Slab" w:hAnsi="Adagio_Slab" w:cs="Arial"/>
          <w:color w:val="000000"/>
          <w:spacing w:val="4"/>
          <w:sz w:val="20"/>
          <w:szCs w:val="20"/>
          <w:lang w:eastAsia="ar-SA"/>
        </w:rPr>
        <w:tab/>
      </w:r>
      <w:r w:rsidRPr="00D1598E">
        <w:rPr>
          <w:rFonts w:ascii="Adagio_Slab" w:hAnsi="Adagio_Slab" w:cs="Arial"/>
          <w:bCs/>
          <w:sz w:val="20"/>
          <w:szCs w:val="20"/>
        </w:rPr>
        <w:t>Oferty powinny być złożone</w:t>
      </w:r>
      <w:r w:rsidRPr="00D1598E">
        <w:rPr>
          <w:rFonts w:ascii="Adagio_Slab" w:hAnsi="Adagio_Slab" w:cs="Arial"/>
          <w:sz w:val="20"/>
          <w:szCs w:val="20"/>
        </w:rPr>
        <w:t xml:space="preserve"> </w:t>
      </w:r>
      <w:r w:rsidR="00677B24" w:rsidRPr="00D1598E">
        <w:rPr>
          <w:rFonts w:ascii="Adagio_Slab" w:hAnsi="Adagio_Slab" w:cs="Arial"/>
          <w:sz w:val="20"/>
          <w:szCs w:val="20"/>
        </w:rPr>
        <w:t xml:space="preserve">za pośrednictwem </w:t>
      </w:r>
      <w:proofErr w:type="spellStart"/>
      <w:r w:rsidR="00247E41" w:rsidRPr="00D1598E">
        <w:rPr>
          <w:rFonts w:ascii="Adagio_Slab" w:hAnsi="Adagio_Slab" w:cs="Arial"/>
          <w:sz w:val="20"/>
          <w:szCs w:val="20"/>
        </w:rPr>
        <w:t>MiniPortalu</w:t>
      </w:r>
      <w:proofErr w:type="spellEnd"/>
      <w:r w:rsidR="00677B24" w:rsidRPr="00D1598E">
        <w:rPr>
          <w:rFonts w:ascii="Adagio_Slab" w:hAnsi="Adagio_Slab" w:cs="Arial"/>
          <w:sz w:val="20"/>
          <w:szCs w:val="20"/>
        </w:rPr>
        <w:t xml:space="preserve"> </w:t>
      </w:r>
      <w:r w:rsidRPr="00D1598E">
        <w:rPr>
          <w:rFonts w:ascii="Adagio_Slab" w:hAnsi="Adagio_Slab" w:cs="Arial"/>
          <w:sz w:val="20"/>
          <w:szCs w:val="20"/>
        </w:rPr>
        <w:t xml:space="preserve">w terminie do </w:t>
      </w:r>
      <w:r w:rsidR="00677B24" w:rsidRPr="00D1598E">
        <w:rPr>
          <w:rFonts w:ascii="Adagio_Slab" w:hAnsi="Adagio_Slab" w:cs="Arial"/>
          <w:sz w:val="20"/>
          <w:szCs w:val="20"/>
        </w:rPr>
        <w:t>dnia</w:t>
      </w:r>
      <w:r w:rsidR="00677B24" w:rsidRPr="00D1598E">
        <w:rPr>
          <w:rFonts w:ascii="Adagio_Slab" w:hAnsi="Adagio_Slab" w:cs="Arial"/>
          <w:b/>
          <w:sz w:val="20"/>
          <w:szCs w:val="20"/>
        </w:rPr>
        <w:t xml:space="preserve"> </w:t>
      </w:r>
      <w:r w:rsidR="00AE07EC">
        <w:rPr>
          <w:rFonts w:ascii="Adagio_Slab" w:hAnsi="Adagio_Slab" w:cs="Arial"/>
          <w:b/>
          <w:color w:val="0000FF"/>
          <w:sz w:val="20"/>
          <w:szCs w:val="20"/>
        </w:rPr>
        <w:t>22</w:t>
      </w:r>
      <w:r w:rsidR="00D65863">
        <w:rPr>
          <w:rFonts w:ascii="Adagio_Slab" w:hAnsi="Adagio_Slab" w:cs="Arial"/>
          <w:b/>
          <w:color w:val="0000FF"/>
          <w:sz w:val="20"/>
          <w:szCs w:val="20"/>
        </w:rPr>
        <w:t>.02.2021</w:t>
      </w:r>
      <w:r w:rsidR="003F07ED" w:rsidRPr="00D1598E">
        <w:rPr>
          <w:rFonts w:ascii="Adagio_Slab" w:hAnsi="Adagio_Slab" w:cs="Arial"/>
          <w:b/>
          <w:color w:val="0033CC"/>
          <w:sz w:val="20"/>
          <w:szCs w:val="20"/>
        </w:rPr>
        <w:t xml:space="preserve"> </w:t>
      </w:r>
      <w:r w:rsidRPr="00D1598E">
        <w:rPr>
          <w:rFonts w:ascii="Adagio_Slab" w:hAnsi="Adagio_Slab" w:cs="Arial"/>
          <w:b/>
          <w:color w:val="0033CC"/>
          <w:sz w:val="20"/>
          <w:szCs w:val="20"/>
        </w:rPr>
        <w:t xml:space="preserve">r. </w:t>
      </w:r>
      <w:r w:rsidRPr="00D1598E">
        <w:rPr>
          <w:rFonts w:ascii="Adagio_Slab" w:hAnsi="Adagio_Slab" w:cs="Arial"/>
          <w:bCs/>
          <w:color w:val="000000"/>
          <w:sz w:val="20"/>
          <w:szCs w:val="20"/>
        </w:rPr>
        <w:t>do</w:t>
      </w:r>
      <w:r w:rsidRPr="00D1598E">
        <w:rPr>
          <w:rFonts w:ascii="Calibri" w:hAnsi="Calibri" w:cs="Calibri"/>
          <w:bCs/>
          <w:color w:val="000000"/>
          <w:sz w:val="20"/>
          <w:szCs w:val="20"/>
        </w:rPr>
        <w:t> </w:t>
      </w:r>
      <w:r w:rsidRPr="00D1598E">
        <w:rPr>
          <w:rFonts w:ascii="Adagio_Slab" w:hAnsi="Adagio_Slab" w:cs="Arial"/>
          <w:bCs/>
          <w:color w:val="000000"/>
          <w:sz w:val="20"/>
          <w:szCs w:val="20"/>
        </w:rPr>
        <w:t>godziny</w:t>
      </w:r>
      <w:r w:rsidRPr="00D1598E">
        <w:rPr>
          <w:rFonts w:ascii="Adagio_Slab" w:hAnsi="Adagio_Slab" w:cs="Arial"/>
          <w:b/>
          <w:color w:val="0033CC"/>
          <w:sz w:val="20"/>
          <w:szCs w:val="20"/>
        </w:rPr>
        <w:t xml:space="preserve"> </w:t>
      </w:r>
      <w:r w:rsidR="000465D8" w:rsidRPr="00D1598E">
        <w:rPr>
          <w:rFonts w:ascii="Adagio_Slab" w:hAnsi="Adagio_Slab" w:cs="Arial"/>
          <w:b/>
          <w:color w:val="0033CC"/>
          <w:sz w:val="20"/>
          <w:szCs w:val="20"/>
        </w:rPr>
        <w:t>12:00</w:t>
      </w:r>
    </w:p>
    <w:p w:rsidR="000465D8" w:rsidRPr="00D1598E" w:rsidRDefault="00606F34" w:rsidP="00410AC2">
      <w:pPr>
        <w:suppressAutoHyphens/>
        <w:spacing w:before="120" w:line="360" w:lineRule="auto"/>
        <w:ind w:left="709" w:hanging="709"/>
        <w:jc w:val="both"/>
        <w:rPr>
          <w:rFonts w:ascii="Adagio_Slab" w:hAnsi="Adagio_Slab" w:cs="Arial"/>
          <w:sz w:val="20"/>
          <w:szCs w:val="20"/>
        </w:rPr>
      </w:pPr>
      <w:r w:rsidRPr="00D1598E">
        <w:rPr>
          <w:rFonts w:ascii="Adagio_Slab" w:hAnsi="Adagio_Slab" w:cs="Arial"/>
          <w:color w:val="000000"/>
          <w:spacing w:val="4"/>
          <w:sz w:val="20"/>
          <w:szCs w:val="20"/>
          <w:lang w:eastAsia="ar-SA"/>
        </w:rPr>
        <w:t>17.2</w:t>
      </w:r>
      <w:r w:rsidR="00677B24" w:rsidRPr="00D1598E">
        <w:rPr>
          <w:rFonts w:ascii="Adagio_Slab" w:hAnsi="Adagio_Slab" w:cs="Arial"/>
          <w:color w:val="000000"/>
          <w:spacing w:val="4"/>
          <w:sz w:val="20"/>
          <w:szCs w:val="20"/>
          <w:lang w:eastAsia="ar-SA"/>
        </w:rPr>
        <w:t>.</w:t>
      </w:r>
      <w:r w:rsidR="00677B24" w:rsidRPr="00D1598E">
        <w:rPr>
          <w:rFonts w:ascii="Adagio_Slab" w:hAnsi="Adagio_Slab" w:cs="Arial"/>
          <w:color w:val="000000"/>
          <w:spacing w:val="4"/>
          <w:sz w:val="20"/>
          <w:szCs w:val="20"/>
          <w:lang w:eastAsia="ar-SA"/>
        </w:rPr>
        <w:tab/>
      </w:r>
      <w:r w:rsidR="00BE30B9" w:rsidRPr="00D1598E">
        <w:rPr>
          <w:rFonts w:ascii="Adagio_Slab" w:hAnsi="Adagio_Slab" w:cs="Arial"/>
          <w:bCs/>
          <w:spacing w:val="4"/>
          <w:sz w:val="20"/>
          <w:szCs w:val="20"/>
        </w:rPr>
        <w:t>Otwarcie ofert nastąpi</w:t>
      </w:r>
      <w:r w:rsidR="00BE30B9" w:rsidRPr="00D1598E">
        <w:rPr>
          <w:rFonts w:ascii="Adagio_Slab" w:hAnsi="Adagio_Slab" w:cs="Arial"/>
          <w:spacing w:val="4"/>
          <w:sz w:val="20"/>
          <w:szCs w:val="20"/>
        </w:rPr>
        <w:t xml:space="preserve"> </w:t>
      </w:r>
      <w:r w:rsidR="000465D8" w:rsidRPr="00D1598E">
        <w:rPr>
          <w:rFonts w:ascii="Adagio_Slab" w:hAnsi="Adagio_Slab" w:cs="Arial"/>
          <w:spacing w:val="4"/>
          <w:sz w:val="20"/>
          <w:szCs w:val="20"/>
        </w:rPr>
        <w:t xml:space="preserve">w siedzibie zamawiającego w pokoju 305G w dniu </w:t>
      </w:r>
      <w:r w:rsidR="00AE07EC">
        <w:rPr>
          <w:rFonts w:ascii="Adagio_Slab" w:hAnsi="Adagio_Slab" w:cs="Arial"/>
          <w:b/>
          <w:bCs/>
          <w:color w:val="0000FF"/>
          <w:spacing w:val="4"/>
          <w:sz w:val="20"/>
          <w:szCs w:val="20"/>
        </w:rPr>
        <w:t>22</w:t>
      </w:r>
      <w:r w:rsidR="00D65863">
        <w:rPr>
          <w:rFonts w:ascii="Adagio_Slab" w:hAnsi="Adagio_Slab" w:cs="Arial"/>
          <w:b/>
          <w:bCs/>
          <w:color w:val="0000FF"/>
          <w:spacing w:val="4"/>
          <w:sz w:val="20"/>
          <w:szCs w:val="20"/>
        </w:rPr>
        <w:t>.02.2021</w:t>
      </w:r>
      <w:r w:rsidR="000465D8" w:rsidRPr="00D1598E">
        <w:rPr>
          <w:rFonts w:ascii="Adagio_Slab" w:hAnsi="Adagio_Slab" w:cs="Arial"/>
          <w:color w:val="0000FF"/>
          <w:spacing w:val="4"/>
          <w:sz w:val="20"/>
          <w:szCs w:val="20"/>
        </w:rPr>
        <w:t xml:space="preserve"> </w:t>
      </w:r>
      <w:r w:rsidR="000465D8" w:rsidRPr="00D1598E">
        <w:rPr>
          <w:rFonts w:ascii="Adagio_Slab" w:hAnsi="Adagio_Slab" w:cs="Arial"/>
          <w:spacing w:val="4"/>
          <w:sz w:val="20"/>
          <w:szCs w:val="20"/>
        </w:rPr>
        <w:t xml:space="preserve">o godzinie </w:t>
      </w:r>
      <w:r w:rsidR="000465D8" w:rsidRPr="00D1598E">
        <w:rPr>
          <w:rFonts w:ascii="Adagio_Slab" w:hAnsi="Adagio_Slab" w:cs="Arial"/>
          <w:b/>
          <w:bCs/>
          <w:color w:val="0033CC"/>
          <w:spacing w:val="4"/>
          <w:sz w:val="20"/>
          <w:szCs w:val="20"/>
        </w:rPr>
        <w:t>12:30</w:t>
      </w:r>
    </w:p>
    <w:p w:rsidR="009B5F4B" w:rsidRPr="00D1598E" w:rsidRDefault="000465D8" w:rsidP="00410AC2">
      <w:pPr>
        <w:suppressAutoHyphens/>
        <w:spacing w:before="120" w:line="360" w:lineRule="auto"/>
        <w:ind w:left="709" w:hanging="709"/>
        <w:jc w:val="both"/>
        <w:rPr>
          <w:rFonts w:ascii="Adagio_Slab" w:hAnsi="Adagio_Slab" w:cs="Arial"/>
          <w:sz w:val="20"/>
          <w:szCs w:val="20"/>
        </w:rPr>
      </w:pPr>
      <w:r w:rsidRPr="00D1598E">
        <w:rPr>
          <w:rFonts w:ascii="Adagio_Slab" w:hAnsi="Adagio_Slab" w:cs="Arial"/>
          <w:spacing w:val="4"/>
          <w:sz w:val="20"/>
          <w:szCs w:val="20"/>
        </w:rPr>
        <w:t xml:space="preserve"> </w:t>
      </w:r>
      <w:r w:rsidR="00F23B29" w:rsidRPr="00D1598E">
        <w:rPr>
          <w:rFonts w:ascii="Adagio_Slab" w:hAnsi="Adagio_Slab" w:cs="Arial"/>
          <w:color w:val="000000"/>
          <w:spacing w:val="4"/>
          <w:sz w:val="20"/>
          <w:szCs w:val="20"/>
          <w:lang w:eastAsia="ar-SA"/>
        </w:rPr>
        <w:t>17</w:t>
      </w:r>
      <w:r w:rsidR="00950D58" w:rsidRPr="00D1598E">
        <w:rPr>
          <w:rFonts w:ascii="Adagio_Slab" w:hAnsi="Adagio_Slab" w:cs="Arial"/>
          <w:color w:val="000000"/>
          <w:spacing w:val="4"/>
          <w:sz w:val="20"/>
          <w:szCs w:val="20"/>
          <w:lang w:eastAsia="ar-SA"/>
        </w:rPr>
        <w:t>.</w:t>
      </w:r>
      <w:r w:rsidR="00247E41" w:rsidRPr="00D1598E">
        <w:rPr>
          <w:rFonts w:ascii="Adagio_Slab" w:hAnsi="Adagio_Slab" w:cs="Arial"/>
          <w:color w:val="000000"/>
          <w:spacing w:val="4"/>
          <w:sz w:val="20"/>
          <w:szCs w:val="20"/>
          <w:lang w:eastAsia="ar-SA"/>
        </w:rPr>
        <w:t>3</w:t>
      </w:r>
      <w:r w:rsidR="00950D58" w:rsidRPr="00D1598E">
        <w:rPr>
          <w:rFonts w:ascii="Adagio_Slab" w:hAnsi="Adagio_Slab" w:cs="Arial"/>
          <w:color w:val="000000"/>
          <w:spacing w:val="4"/>
          <w:sz w:val="20"/>
          <w:szCs w:val="20"/>
          <w:lang w:eastAsia="ar-SA"/>
        </w:rPr>
        <w:t>.</w:t>
      </w:r>
      <w:r w:rsidR="00950D58" w:rsidRPr="00D1598E">
        <w:rPr>
          <w:rFonts w:ascii="Adagio_Slab" w:hAnsi="Adagio_Slab" w:cs="Arial"/>
          <w:color w:val="000000"/>
          <w:spacing w:val="4"/>
          <w:sz w:val="20"/>
          <w:szCs w:val="20"/>
          <w:lang w:eastAsia="ar-SA"/>
        </w:rPr>
        <w:tab/>
      </w:r>
      <w:r w:rsidR="000D21DC" w:rsidRPr="00D1598E">
        <w:rPr>
          <w:rFonts w:ascii="Adagio_Slab" w:hAnsi="Adagio_Slab" w:cs="Arial"/>
          <w:sz w:val="20"/>
          <w:szCs w:val="20"/>
        </w:rPr>
        <w:t>Otwarcie ofert</w:t>
      </w:r>
      <w:r w:rsidR="009B5F4B" w:rsidRPr="00D1598E">
        <w:rPr>
          <w:rFonts w:ascii="Adagio_Slab" w:hAnsi="Adagio_Slab" w:cs="Arial"/>
          <w:sz w:val="20"/>
          <w:szCs w:val="20"/>
        </w:rPr>
        <w:t xml:space="preserve"> jest jawne</w:t>
      </w:r>
      <w:r w:rsidR="00247E41" w:rsidRPr="00D1598E">
        <w:rPr>
          <w:rFonts w:ascii="Adagio_Slab" w:hAnsi="Adagio_Slab" w:cs="Arial"/>
          <w:sz w:val="20"/>
          <w:szCs w:val="20"/>
        </w:rPr>
        <w:t>.</w:t>
      </w:r>
      <w:r w:rsidR="000D21DC" w:rsidRPr="00D1598E">
        <w:rPr>
          <w:rFonts w:ascii="Adagio_Slab" w:hAnsi="Adagio_Slab" w:cs="Arial"/>
          <w:sz w:val="20"/>
          <w:szCs w:val="20"/>
        </w:rPr>
        <w:t xml:space="preserve"> </w:t>
      </w:r>
    </w:p>
    <w:p w:rsidR="000C177D" w:rsidRPr="00D1598E" w:rsidRDefault="000C177D" w:rsidP="00410AC2">
      <w:pPr>
        <w:suppressAutoHyphens/>
        <w:spacing w:before="120" w:line="360" w:lineRule="auto"/>
        <w:ind w:left="709" w:hanging="709"/>
        <w:jc w:val="both"/>
        <w:rPr>
          <w:rFonts w:ascii="Adagio_Slab" w:hAnsi="Adagio_Slab" w:cs="Arial"/>
          <w:sz w:val="20"/>
          <w:szCs w:val="20"/>
        </w:rPr>
      </w:pPr>
    </w:p>
    <w:p w:rsidR="000D21DC" w:rsidRPr="00D1598E" w:rsidRDefault="00F23B29" w:rsidP="00410AC2">
      <w:pPr>
        <w:suppressAutoHyphens/>
        <w:spacing w:line="360" w:lineRule="auto"/>
        <w:rPr>
          <w:rFonts w:ascii="Adagio_Slab" w:hAnsi="Adagio_Slab" w:cs="Arial"/>
          <w:b/>
          <w:sz w:val="20"/>
          <w:szCs w:val="20"/>
          <w:lang w:eastAsia="ar-SA"/>
        </w:rPr>
      </w:pPr>
      <w:r w:rsidRPr="00D1598E">
        <w:rPr>
          <w:rFonts w:ascii="Adagio_Slab" w:hAnsi="Adagio_Slab" w:cs="Arial"/>
          <w:b/>
          <w:sz w:val="20"/>
          <w:szCs w:val="20"/>
          <w:lang w:eastAsia="ar-SA"/>
        </w:rPr>
        <w:t>18</w:t>
      </w:r>
      <w:r w:rsidR="000D21DC" w:rsidRPr="00D1598E">
        <w:rPr>
          <w:rFonts w:ascii="Adagio_Slab" w:hAnsi="Adagio_Slab" w:cs="Arial"/>
          <w:b/>
          <w:sz w:val="20"/>
          <w:szCs w:val="20"/>
          <w:lang w:eastAsia="ar-SA"/>
        </w:rPr>
        <w:t>.</w:t>
      </w:r>
      <w:r w:rsidR="000D21DC" w:rsidRPr="00D1598E">
        <w:rPr>
          <w:rFonts w:ascii="Adagio_Slab" w:hAnsi="Adagio_Slab" w:cs="Arial"/>
          <w:b/>
          <w:sz w:val="20"/>
          <w:szCs w:val="20"/>
          <w:lang w:eastAsia="ar-SA"/>
        </w:rPr>
        <w:tab/>
      </w:r>
      <w:r w:rsidR="000D21DC" w:rsidRPr="00D1598E">
        <w:rPr>
          <w:rFonts w:ascii="Adagio_Slab" w:hAnsi="Adagio_Slab" w:cs="Arial"/>
          <w:b/>
          <w:bCs/>
          <w:sz w:val="20"/>
          <w:szCs w:val="20"/>
        </w:rPr>
        <w:t>TERMIN ZWIĄZANIA OFERTĄ</w:t>
      </w:r>
    </w:p>
    <w:p w:rsidR="00E65B44" w:rsidRPr="00D1598E" w:rsidRDefault="00F23B29" w:rsidP="00410AC2">
      <w:pPr>
        <w:suppressAutoHyphens/>
        <w:spacing w:before="120" w:line="360" w:lineRule="auto"/>
        <w:ind w:left="709" w:hanging="709"/>
        <w:jc w:val="both"/>
        <w:rPr>
          <w:rFonts w:ascii="Adagio_Slab" w:hAnsi="Adagio_Slab" w:cs="Arial"/>
          <w:sz w:val="20"/>
          <w:szCs w:val="20"/>
        </w:rPr>
      </w:pPr>
      <w:r w:rsidRPr="00D1598E">
        <w:rPr>
          <w:rFonts w:ascii="Adagio_Slab" w:hAnsi="Adagio_Slab" w:cs="Arial"/>
          <w:color w:val="000000"/>
          <w:spacing w:val="4"/>
          <w:sz w:val="20"/>
          <w:szCs w:val="20"/>
          <w:lang w:eastAsia="ar-SA"/>
        </w:rPr>
        <w:t>18</w:t>
      </w:r>
      <w:r w:rsidR="00E65B44" w:rsidRPr="00D1598E">
        <w:rPr>
          <w:rFonts w:ascii="Adagio_Slab" w:hAnsi="Adagio_Slab" w:cs="Arial"/>
          <w:color w:val="000000"/>
          <w:spacing w:val="4"/>
          <w:sz w:val="20"/>
          <w:szCs w:val="20"/>
          <w:lang w:eastAsia="ar-SA"/>
        </w:rPr>
        <w:t>.1.</w:t>
      </w:r>
      <w:r w:rsidR="00E65B44" w:rsidRPr="00D1598E">
        <w:rPr>
          <w:rFonts w:ascii="Adagio_Slab" w:hAnsi="Adagio_Slab" w:cs="Arial"/>
          <w:color w:val="000000"/>
          <w:spacing w:val="4"/>
          <w:sz w:val="20"/>
          <w:szCs w:val="20"/>
          <w:lang w:eastAsia="ar-SA"/>
        </w:rPr>
        <w:tab/>
      </w:r>
      <w:r w:rsidR="00E65B44" w:rsidRPr="00D1598E">
        <w:rPr>
          <w:rFonts w:ascii="Adagio_Slab" w:hAnsi="Adagio_Slab" w:cs="Arial"/>
          <w:spacing w:val="4"/>
          <w:sz w:val="20"/>
          <w:szCs w:val="20"/>
        </w:rPr>
        <w:t xml:space="preserve">Termin związania ofertą wynosi </w:t>
      </w:r>
      <w:r w:rsidR="00311179" w:rsidRPr="00D1598E">
        <w:rPr>
          <w:rFonts w:ascii="Adagio_Slab" w:hAnsi="Adagio_Slab" w:cs="Arial"/>
          <w:b/>
          <w:bCs/>
          <w:color w:val="0000FF"/>
          <w:spacing w:val="4"/>
          <w:sz w:val="20"/>
          <w:szCs w:val="20"/>
        </w:rPr>
        <w:t>60</w:t>
      </w:r>
      <w:r w:rsidR="00BE30B9" w:rsidRPr="00D1598E">
        <w:rPr>
          <w:rFonts w:ascii="Adagio_Slab" w:hAnsi="Adagio_Slab" w:cs="Arial"/>
          <w:b/>
          <w:bCs/>
          <w:i/>
          <w:color w:val="0000FF"/>
          <w:spacing w:val="4"/>
          <w:sz w:val="20"/>
          <w:szCs w:val="20"/>
        </w:rPr>
        <w:t xml:space="preserve"> </w:t>
      </w:r>
      <w:r w:rsidR="00E65B44" w:rsidRPr="00D1598E">
        <w:rPr>
          <w:rFonts w:ascii="Adagio_Slab" w:hAnsi="Adagio_Slab" w:cs="Arial"/>
          <w:b/>
          <w:bCs/>
          <w:color w:val="0000FF"/>
          <w:spacing w:val="4"/>
          <w:sz w:val="20"/>
          <w:szCs w:val="20"/>
        </w:rPr>
        <w:t>dni</w:t>
      </w:r>
      <w:r w:rsidR="00E65B44" w:rsidRPr="00D1598E">
        <w:rPr>
          <w:rFonts w:ascii="Adagio_Slab" w:hAnsi="Adagio_Slab" w:cs="Arial"/>
          <w:color w:val="0000FF"/>
          <w:spacing w:val="4"/>
          <w:sz w:val="20"/>
          <w:szCs w:val="20"/>
        </w:rPr>
        <w:t>.</w:t>
      </w:r>
      <w:r w:rsidR="00E65B44" w:rsidRPr="00D1598E">
        <w:rPr>
          <w:rFonts w:ascii="Adagio_Slab" w:hAnsi="Adagio_Slab" w:cs="Arial"/>
          <w:spacing w:val="4"/>
          <w:sz w:val="20"/>
          <w:szCs w:val="20"/>
        </w:rPr>
        <w:t xml:space="preserve"> Bieg terminu związania ofertą rozpoczyna się wraz z upływem terminu składania ofert.</w:t>
      </w:r>
    </w:p>
    <w:p w:rsidR="00DA1866" w:rsidRPr="00D1598E" w:rsidRDefault="00DA1866" w:rsidP="00410AC2">
      <w:pPr>
        <w:suppressAutoHyphens/>
        <w:spacing w:line="360" w:lineRule="auto"/>
        <w:ind w:left="709" w:hanging="709"/>
        <w:jc w:val="both"/>
        <w:rPr>
          <w:rFonts w:ascii="Adagio_Slab" w:hAnsi="Adagio_Slab" w:cs="Arial"/>
          <w:sz w:val="20"/>
          <w:szCs w:val="20"/>
        </w:rPr>
      </w:pPr>
    </w:p>
    <w:p w:rsidR="00F25A73" w:rsidRPr="00D1598E" w:rsidRDefault="00F25A73" w:rsidP="00410AC2">
      <w:pPr>
        <w:suppressAutoHyphens/>
        <w:spacing w:line="360" w:lineRule="auto"/>
        <w:ind w:left="709" w:right="-2" w:hanging="709"/>
        <w:jc w:val="both"/>
        <w:rPr>
          <w:rFonts w:ascii="Adagio_Slab" w:hAnsi="Adagio_Slab" w:cs="Arial"/>
          <w:b/>
          <w:sz w:val="20"/>
          <w:szCs w:val="20"/>
          <w:lang w:eastAsia="ar-SA"/>
        </w:rPr>
      </w:pPr>
      <w:r w:rsidRPr="00D1598E">
        <w:rPr>
          <w:rFonts w:ascii="Adagio_Slab" w:hAnsi="Adagio_Slab" w:cs="Arial"/>
          <w:b/>
          <w:sz w:val="20"/>
          <w:szCs w:val="20"/>
          <w:lang w:eastAsia="ar-SA"/>
        </w:rPr>
        <w:t>19.</w:t>
      </w:r>
      <w:r w:rsidRPr="00D1598E">
        <w:rPr>
          <w:rFonts w:ascii="Adagio_Slab" w:hAnsi="Adagio_Slab" w:cs="Arial"/>
          <w:b/>
          <w:sz w:val="20"/>
          <w:szCs w:val="20"/>
          <w:lang w:eastAsia="ar-SA"/>
        </w:rPr>
        <w:tab/>
      </w:r>
      <w:r w:rsidRPr="00D1598E">
        <w:rPr>
          <w:rFonts w:ascii="Adagio_Slab" w:hAnsi="Adagio_Slab" w:cs="Arial"/>
          <w:b/>
          <w:bCs/>
          <w:sz w:val="20"/>
          <w:szCs w:val="20"/>
        </w:rPr>
        <w:t>KRYTERIA WYBORU I SPOSÓB OCENY OFERT ORAZ UDZIELENIE ZAMÓWIENIA</w:t>
      </w:r>
    </w:p>
    <w:p w:rsidR="00B80C87" w:rsidRDefault="00B80C87" w:rsidP="00410AC2">
      <w:pPr>
        <w:suppressAutoHyphens/>
        <w:spacing w:before="120" w:after="120" w:line="360" w:lineRule="auto"/>
        <w:ind w:left="709" w:hanging="709"/>
        <w:jc w:val="both"/>
        <w:rPr>
          <w:rFonts w:ascii="Adagio_Slab" w:hAnsi="Adagio_Slab" w:cs="Arial"/>
          <w:sz w:val="20"/>
          <w:szCs w:val="20"/>
        </w:rPr>
      </w:pPr>
      <w:r w:rsidRPr="00D1598E">
        <w:rPr>
          <w:rFonts w:ascii="Adagio_Slab" w:hAnsi="Adagio_Slab" w:cs="Arial"/>
          <w:color w:val="000000"/>
          <w:spacing w:val="4"/>
          <w:sz w:val="20"/>
          <w:szCs w:val="20"/>
          <w:lang w:eastAsia="ar-SA"/>
        </w:rPr>
        <w:t>19.1.</w:t>
      </w:r>
      <w:r w:rsidRPr="00D1598E">
        <w:rPr>
          <w:rFonts w:ascii="Adagio_Slab" w:hAnsi="Adagio_Slab" w:cs="Arial"/>
          <w:color w:val="000000"/>
          <w:spacing w:val="4"/>
          <w:sz w:val="20"/>
          <w:szCs w:val="20"/>
          <w:lang w:eastAsia="ar-SA"/>
        </w:rPr>
        <w:tab/>
      </w:r>
      <w:r w:rsidRPr="00D1598E">
        <w:rPr>
          <w:rFonts w:ascii="Adagio_Slab" w:hAnsi="Adagio_Slab" w:cs="Arial"/>
          <w:sz w:val="20"/>
          <w:szCs w:val="20"/>
        </w:rPr>
        <w:t>Przy dokonywaniu wyboru najkorzystniejszej oferty Zamawiający stosować będzie następujące kryteria oceny ofert:</w:t>
      </w:r>
    </w:p>
    <w:p w:rsidR="00EF144F" w:rsidRPr="00D1598E" w:rsidRDefault="00EF144F" w:rsidP="00410AC2">
      <w:pPr>
        <w:suppressAutoHyphens/>
        <w:spacing w:before="120" w:after="120" w:line="360" w:lineRule="auto"/>
        <w:ind w:left="709" w:hanging="709"/>
        <w:jc w:val="both"/>
        <w:rPr>
          <w:rFonts w:ascii="Adagio_Slab" w:hAnsi="Adagio_Slab" w:cs="Arial"/>
          <w:sz w:val="20"/>
          <w:szCs w:val="20"/>
        </w:rPr>
      </w:pPr>
    </w:p>
    <w:p w:rsidR="00ED16EC" w:rsidRPr="00D1598E" w:rsidRDefault="00ED16EC" w:rsidP="00ED16EC">
      <w:pPr>
        <w:pStyle w:val="Akapitzlist"/>
        <w:spacing w:line="360" w:lineRule="auto"/>
        <w:ind w:left="1134" w:hanging="425"/>
        <w:rPr>
          <w:rFonts w:ascii="Adagio_Slab" w:hAnsi="Adagio_Slab"/>
          <w:b/>
          <w:color w:val="0000FF"/>
          <w:spacing w:val="4"/>
          <w:sz w:val="20"/>
          <w:szCs w:val="20"/>
          <w:lang w:eastAsia="ar-SA"/>
        </w:rPr>
      </w:pPr>
      <w:r w:rsidRPr="00D1598E">
        <w:rPr>
          <w:rFonts w:ascii="Adagio_Slab" w:hAnsi="Adagio_Slab"/>
          <w:b/>
          <w:color w:val="0000FF"/>
          <w:spacing w:val="4"/>
          <w:sz w:val="20"/>
          <w:szCs w:val="20"/>
          <w:lang w:eastAsia="ar-SA"/>
        </w:rPr>
        <w:t>1. Cena oferty – 60%</w:t>
      </w:r>
    </w:p>
    <w:p w:rsidR="00ED16EC" w:rsidRPr="00D1598E" w:rsidRDefault="00ED16EC" w:rsidP="00ED16EC">
      <w:pPr>
        <w:pStyle w:val="Akapitzlist"/>
        <w:spacing w:line="360" w:lineRule="auto"/>
        <w:ind w:left="1134" w:hanging="425"/>
        <w:rPr>
          <w:rFonts w:ascii="Adagio_Slab" w:hAnsi="Adagio_Slab"/>
          <w:b/>
          <w:color w:val="000000"/>
          <w:spacing w:val="4"/>
          <w:sz w:val="20"/>
          <w:szCs w:val="20"/>
          <w:lang w:eastAsia="ar-SA"/>
        </w:rPr>
      </w:pPr>
      <w:r w:rsidRPr="00D1598E">
        <w:rPr>
          <w:rFonts w:ascii="Adagio_Slab" w:hAnsi="Adagio_Slab"/>
          <w:b/>
          <w:color w:val="000000"/>
          <w:spacing w:val="4"/>
          <w:sz w:val="20"/>
          <w:szCs w:val="20"/>
          <w:lang w:eastAsia="ar-SA"/>
        </w:rPr>
        <w:t>Kryterium cena oferty będzie liczone według wzoru:</w:t>
      </w:r>
    </w:p>
    <w:p w:rsidR="00ED16EC" w:rsidRPr="00D1598E" w:rsidRDefault="00ED16EC" w:rsidP="00ED16EC">
      <w:pPr>
        <w:pStyle w:val="Akapitzlist"/>
        <w:spacing w:line="360" w:lineRule="auto"/>
        <w:ind w:left="1134" w:hanging="425"/>
        <w:rPr>
          <w:rFonts w:ascii="Adagio_Slab" w:hAnsi="Adagio_Slab"/>
          <w:b/>
          <w:color w:val="000000"/>
          <w:spacing w:val="4"/>
          <w:sz w:val="20"/>
          <w:szCs w:val="20"/>
          <w:lang w:eastAsia="ar-SA"/>
        </w:rPr>
      </w:pPr>
      <w:r w:rsidRPr="00D1598E">
        <w:rPr>
          <w:rFonts w:ascii="Adagio_Slab" w:hAnsi="Adagio_Slab"/>
          <w:b/>
          <w:color w:val="000000"/>
          <w:spacing w:val="4"/>
          <w:sz w:val="20"/>
          <w:szCs w:val="20"/>
          <w:lang w:eastAsia="ar-SA"/>
        </w:rPr>
        <w:t>(najniższa cena / cena oferty ocenianej) x 60 - do zdobycia maksymalnie 60 pkt</w:t>
      </w:r>
    </w:p>
    <w:p w:rsidR="00EF144F" w:rsidRDefault="00EF144F" w:rsidP="00871C3E">
      <w:pPr>
        <w:pStyle w:val="Akapitzlist"/>
        <w:spacing w:line="360" w:lineRule="auto"/>
        <w:ind w:left="1134" w:hanging="425"/>
        <w:rPr>
          <w:rFonts w:ascii="Adagio_Slab" w:hAnsi="Adagio_Slab"/>
          <w:b/>
          <w:color w:val="0000FF"/>
          <w:spacing w:val="4"/>
          <w:sz w:val="20"/>
          <w:szCs w:val="20"/>
          <w:lang w:eastAsia="ar-SA"/>
        </w:rPr>
      </w:pPr>
    </w:p>
    <w:p w:rsidR="00ED16EC" w:rsidRPr="00D1598E" w:rsidRDefault="00ED16EC" w:rsidP="00871C3E">
      <w:pPr>
        <w:pStyle w:val="Akapitzlist"/>
        <w:spacing w:line="360" w:lineRule="auto"/>
        <w:ind w:left="1134" w:hanging="425"/>
        <w:rPr>
          <w:rFonts w:ascii="Adagio_Slab" w:hAnsi="Adagio_Slab"/>
          <w:b/>
          <w:color w:val="0000FF"/>
          <w:spacing w:val="4"/>
          <w:sz w:val="20"/>
          <w:szCs w:val="20"/>
          <w:lang w:eastAsia="ar-SA"/>
        </w:rPr>
      </w:pPr>
      <w:r w:rsidRPr="00D1598E">
        <w:rPr>
          <w:rFonts w:ascii="Adagio_Slab" w:hAnsi="Adagio_Slab"/>
          <w:b/>
          <w:color w:val="0000FF"/>
          <w:spacing w:val="4"/>
          <w:sz w:val="20"/>
          <w:szCs w:val="20"/>
          <w:lang w:eastAsia="ar-SA"/>
        </w:rPr>
        <w:t xml:space="preserve">2. Okres gwarancji  – </w:t>
      </w:r>
      <w:r w:rsidR="00916D6B" w:rsidRPr="00D1598E">
        <w:rPr>
          <w:rFonts w:ascii="Adagio_Slab" w:hAnsi="Adagio_Slab"/>
          <w:b/>
          <w:color w:val="0000FF"/>
          <w:spacing w:val="4"/>
          <w:sz w:val="20"/>
          <w:szCs w:val="20"/>
          <w:lang w:eastAsia="ar-SA"/>
        </w:rPr>
        <w:t>3</w:t>
      </w:r>
      <w:r w:rsidRPr="00D1598E">
        <w:rPr>
          <w:rFonts w:ascii="Adagio_Slab" w:hAnsi="Adagio_Slab"/>
          <w:b/>
          <w:color w:val="0000FF"/>
          <w:spacing w:val="4"/>
          <w:sz w:val="20"/>
          <w:szCs w:val="20"/>
          <w:lang w:eastAsia="ar-SA"/>
        </w:rPr>
        <w:t xml:space="preserve">0% </w:t>
      </w:r>
    </w:p>
    <w:p w:rsidR="00A06FAD" w:rsidRPr="00D1598E" w:rsidRDefault="00916D6B" w:rsidP="00871C3E">
      <w:pPr>
        <w:spacing w:line="360" w:lineRule="auto"/>
        <w:ind w:left="720"/>
        <w:rPr>
          <w:rFonts w:ascii="Adagio_Slab" w:hAnsi="Adagio_Slab"/>
          <w:sz w:val="20"/>
          <w:szCs w:val="20"/>
        </w:rPr>
      </w:pPr>
      <w:r w:rsidRPr="00D1598E">
        <w:rPr>
          <w:rFonts w:ascii="Adagio_Slab" w:hAnsi="Adagio_Slab"/>
          <w:sz w:val="20"/>
          <w:szCs w:val="20"/>
        </w:rPr>
        <w:t>24 m-ce</w:t>
      </w:r>
      <w:r w:rsidR="00A06FAD" w:rsidRPr="00D1598E">
        <w:rPr>
          <w:rFonts w:ascii="Adagio_Slab" w:hAnsi="Adagio_Slab"/>
          <w:sz w:val="20"/>
          <w:szCs w:val="20"/>
        </w:rPr>
        <w:t xml:space="preserve">– 0 pkt., </w:t>
      </w:r>
    </w:p>
    <w:p w:rsidR="00A06FAD" w:rsidRPr="00D1598E" w:rsidRDefault="00916D6B" w:rsidP="00871C3E">
      <w:pPr>
        <w:spacing w:line="360" w:lineRule="auto"/>
        <w:ind w:left="720"/>
        <w:rPr>
          <w:rFonts w:ascii="Adagio_Slab" w:hAnsi="Adagio_Slab"/>
          <w:sz w:val="20"/>
          <w:szCs w:val="20"/>
        </w:rPr>
      </w:pPr>
      <w:r w:rsidRPr="00D1598E">
        <w:rPr>
          <w:rFonts w:ascii="Adagio_Slab" w:hAnsi="Adagio_Slab"/>
          <w:sz w:val="20"/>
          <w:szCs w:val="20"/>
        </w:rPr>
        <w:t>25</w:t>
      </w:r>
      <w:r w:rsidR="00A06FAD" w:rsidRPr="00D1598E">
        <w:rPr>
          <w:rFonts w:ascii="Adagio_Slab" w:hAnsi="Adagio_Slab"/>
          <w:sz w:val="20"/>
          <w:szCs w:val="20"/>
        </w:rPr>
        <w:t>-</w:t>
      </w:r>
      <w:r w:rsidR="00623F8C">
        <w:rPr>
          <w:rFonts w:ascii="Adagio_Slab" w:hAnsi="Adagio_Slab"/>
          <w:sz w:val="20"/>
          <w:szCs w:val="20"/>
        </w:rPr>
        <w:t>36 m-</w:t>
      </w:r>
      <w:proofErr w:type="spellStart"/>
      <w:r w:rsidR="00623F8C">
        <w:rPr>
          <w:rFonts w:ascii="Adagio_Slab" w:hAnsi="Adagio_Slab"/>
          <w:sz w:val="20"/>
          <w:szCs w:val="20"/>
        </w:rPr>
        <w:t>cy</w:t>
      </w:r>
      <w:proofErr w:type="spellEnd"/>
      <w:r w:rsidR="00623F8C">
        <w:rPr>
          <w:rFonts w:ascii="Adagio_Slab" w:hAnsi="Adagio_Slab"/>
          <w:sz w:val="20"/>
          <w:szCs w:val="20"/>
        </w:rPr>
        <w:t xml:space="preserve"> - 15</w:t>
      </w:r>
      <w:r w:rsidR="00A06FAD" w:rsidRPr="00D1598E">
        <w:rPr>
          <w:rFonts w:ascii="Adagio_Slab" w:hAnsi="Adagio_Slab"/>
          <w:sz w:val="20"/>
          <w:szCs w:val="20"/>
        </w:rPr>
        <w:t xml:space="preserve"> pkt., </w:t>
      </w:r>
    </w:p>
    <w:p w:rsidR="00A06FAD" w:rsidRPr="00D1598E" w:rsidRDefault="00916D6B" w:rsidP="00871C3E">
      <w:pPr>
        <w:spacing w:line="360" w:lineRule="auto"/>
        <w:ind w:left="720"/>
        <w:rPr>
          <w:rFonts w:ascii="Adagio_Slab" w:hAnsi="Adagio_Slab"/>
          <w:sz w:val="20"/>
          <w:szCs w:val="20"/>
        </w:rPr>
      </w:pPr>
      <w:r w:rsidRPr="00D1598E">
        <w:rPr>
          <w:rFonts w:ascii="Adagio_Slab" w:hAnsi="Adagio_Slab"/>
          <w:sz w:val="20"/>
          <w:szCs w:val="20"/>
        </w:rPr>
        <w:t>37</w:t>
      </w:r>
      <w:r w:rsidR="00A06FAD" w:rsidRPr="00D1598E">
        <w:rPr>
          <w:rFonts w:ascii="Adagio_Slab" w:hAnsi="Adagio_Slab"/>
          <w:sz w:val="20"/>
          <w:szCs w:val="20"/>
        </w:rPr>
        <w:t>-</w:t>
      </w:r>
      <w:r w:rsidRPr="00D1598E">
        <w:rPr>
          <w:rFonts w:ascii="Adagio_Slab" w:hAnsi="Adagio_Slab"/>
          <w:sz w:val="20"/>
          <w:szCs w:val="20"/>
        </w:rPr>
        <w:t>48</w:t>
      </w:r>
      <w:r w:rsidR="00A06FAD" w:rsidRPr="00D1598E">
        <w:rPr>
          <w:rFonts w:ascii="Adagio_Slab" w:hAnsi="Adagio_Slab"/>
          <w:sz w:val="20"/>
          <w:szCs w:val="20"/>
        </w:rPr>
        <w:t xml:space="preserve"> m-ce - </w:t>
      </w:r>
      <w:r w:rsidR="00623F8C">
        <w:rPr>
          <w:rFonts w:ascii="Adagio_Slab" w:hAnsi="Adagio_Slab"/>
          <w:sz w:val="20"/>
          <w:szCs w:val="20"/>
        </w:rPr>
        <w:t>30</w:t>
      </w:r>
      <w:r w:rsidR="00EF144F">
        <w:rPr>
          <w:rFonts w:ascii="Adagio_Slab" w:hAnsi="Adagio_Slab"/>
          <w:sz w:val="20"/>
          <w:szCs w:val="20"/>
        </w:rPr>
        <w:t xml:space="preserve"> pkt.</w:t>
      </w:r>
    </w:p>
    <w:p w:rsidR="008D6C08" w:rsidRPr="00D1598E" w:rsidRDefault="008D6C08" w:rsidP="00871C3E">
      <w:pPr>
        <w:spacing w:line="360" w:lineRule="auto"/>
        <w:ind w:left="720"/>
        <w:rPr>
          <w:rFonts w:ascii="Adagio_Slab" w:hAnsi="Adagio_Slab"/>
          <w:sz w:val="20"/>
          <w:szCs w:val="20"/>
        </w:rPr>
      </w:pPr>
    </w:p>
    <w:p w:rsidR="00A06FAD" w:rsidRPr="00D1598E" w:rsidRDefault="00A06FAD" w:rsidP="00871C3E">
      <w:pPr>
        <w:spacing w:line="360" w:lineRule="auto"/>
        <w:ind w:left="720"/>
        <w:rPr>
          <w:rFonts w:ascii="Adagio_Slab" w:hAnsi="Adagio_Slab"/>
          <w:b/>
          <w:bCs/>
          <w:color w:val="0033CC"/>
          <w:sz w:val="20"/>
          <w:szCs w:val="20"/>
        </w:rPr>
      </w:pPr>
      <w:r w:rsidRPr="00D1598E">
        <w:rPr>
          <w:rFonts w:ascii="Adagio_Slab" w:hAnsi="Adagio_Slab"/>
          <w:b/>
          <w:bCs/>
          <w:color w:val="0033CC"/>
          <w:sz w:val="20"/>
          <w:szCs w:val="20"/>
        </w:rPr>
        <w:t xml:space="preserve">3. termin realizacji – </w:t>
      </w:r>
      <w:r w:rsidR="00916D6B" w:rsidRPr="00D1598E">
        <w:rPr>
          <w:rFonts w:ascii="Adagio_Slab" w:hAnsi="Adagio_Slab"/>
          <w:b/>
          <w:bCs/>
          <w:color w:val="0033CC"/>
          <w:sz w:val="20"/>
          <w:szCs w:val="20"/>
        </w:rPr>
        <w:t>1</w:t>
      </w:r>
      <w:r w:rsidRPr="00D1598E">
        <w:rPr>
          <w:rFonts w:ascii="Adagio_Slab" w:hAnsi="Adagio_Slab"/>
          <w:b/>
          <w:bCs/>
          <w:color w:val="0033CC"/>
          <w:sz w:val="20"/>
          <w:szCs w:val="20"/>
        </w:rPr>
        <w:t>0 %</w:t>
      </w:r>
    </w:p>
    <w:p w:rsidR="00AE07EC" w:rsidRPr="00AE07EC" w:rsidRDefault="00AE07EC" w:rsidP="00AE07EC">
      <w:pPr>
        <w:spacing w:line="360" w:lineRule="auto"/>
        <w:ind w:left="720"/>
        <w:rPr>
          <w:rFonts w:ascii="Adagio_Slab" w:hAnsi="Adagio_Slab"/>
          <w:sz w:val="20"/>
          <w:szCs w:val="20"/>
        </w:rPr>
      </w:pPr>
      <w:r>
        <w:rPr>
          <w:rFonts w:ascii="Adagio_Slab" w:hAnsi="Adagio_Slab"/>
          <w:sz w:val="20"/>
          <w:szCs w:val="20"/>
        </w:rPr>
        <w:t xml:space="preserve"> </w:t>
      </w:r>
      <w:r w:rsidRPr="00AE07EC">
        <w:rPr>
          <w:rFonts w:ascii="Adagio_Slab" w:hAnsi="Adagio_Slab"/>
          <w:sz w:val="20"/>
          <w:szCs w:val="20"/>
        </w:rPr>
        <w:t>Dostawa do 15.06.2021 - 0 pkt.,</w:t>
      </w:r>
    </w:p>
    <w:p w:rsidR="00AE07EC" w:rsidRPr="00AE07EC" w:rsidRDefault="00AE07EC" w:rsidP="00AE07EC">
      <w:pPr>
        <w:spacing w:line="360" w:lineRule="auto"/>
        <w:ind w:left="720"/>
        <w:rPr>
          <w:rFonts w:ascii="Adagio_Slab" w:hAnsi="Adagio_Slab"/>
          <w:sz w:val="20"/>
          <w:szCs w:val="20"/>
        </w:rPr>
      </w:pPr>
      <w:r w:rsidRPr="00AE07EC">
        <w:rPr>
          <w:rFonts w:ascii="Adagio_Slab" w:hAnsi="Adagio_Slab"/>
          <w:sz w:val="20"/>
          <w:szCs w:val="20"/>
        </w:rPr>
        <w:t>Dostawa do 01.06.2021 - 5 pkt.</w:t>
      </w:r>
    </w:p>
    <w:p w:rsidR="00A06FAD" w:rsidRPr="00D1598E" w:rsidRDefault="00AE07EC" w:rsidP="00AE07EC">
      <w:pPr>
        <w:spacing w:line="360" w:lineRule="auto"/>
        <w:ind w:left="720"/>
        <w:rPr>
          <w:rFonts w:ascii="Adagio_Slab" w:hAnsi="Adagio_Slab"/>
          <w:sz w:val="20"/>
          <w:szCs w:val="20"/>
        </w:rPr>
      </w:pPr>
      <w:r w:rsidRPr="00AE07EC">
        <w:rPr>
          <w:rFonts w:ascii="Adagio_Slab" w:hAnsi="Adagio_Slab"/>
          <w:sz w:val="20"/>
          <w:szCs w:val="20"/>
        </w:rPr>
        <w:t>Dostawa do 18.05.2021 - 10 pkt.</w:t>
      </w:r>
    </w:p>
    <w:p w:rsidR="00916D6B" w:rsidRPr="00D1598E" w:rsidRDefault="00916D6B" w:rsidP="008D6C08">
      <w:pPr>
        <w:ind w:left="720"/>
        <w:rPr>
          <w:rFonts w:ascii="Adagio_Slab" w:hAnsi="Adagio_Slab"/>
          <w:sz w:val="20"/>
          <w:szCs w:val="20"/>
        </w:rPr>
      </w:pPr>
    </w:p>
    <w:p w:rsidR="00247E41" w:rsidRPr="00D1598E" w:rsidRDefault="00B80C87" w:rsidP="00A06FAD">
      <w:pPr>
        <w:suppressAutoHyphens/>
        <w:spacing w:before="120" w:line="360" w:lineRule="auto"/>
        <w:contextualSpacing/>
        <w:jc w:val="both"/>
        <w:rPr>
          <w:rFonts w:ascii="Adagio_Slab" w:eastAsia="Calibri" w:hAnsi="Adagio_Slab" w:cs="Arial"/>
          <w:sz w:val="20"/>
          <w:szCs w:val="20"/>
          <w:lang w:eastAsia="en-US"/>
        </w:rPr>
      </w:pPr>
      <w:r w:rsidRPr="00D1598E">
        <w:rPr>
          <w:rFonts w:ascii="Adagio_Slab" w:hAnsi="Adagio_Slab" w:cs="Arial"/>
          <w:spacing w:val="4"/>
          <w:sz w:val="20"/>
          <w:szCs w:val="20"/>
          <w:lang w:eastAsia="ar-SA"/>
        </w:rPr>
        <w:t>19.2.</w:t>
      </w:r>
      <w:r w:rsidRPr="00D1598E">
        <w:rPr>
          <w:rFonts w:ascii="Adagio_Slab" w:hAnsi="Adagio_Slab" w:cs="Arial"/>
          <w:spacing w:val="4"/>
          <w:sz w:val="20"/>
          <w:szCs w:val="20"/>
          <w:lang w:eastAsia="ar-SA"/>
        </w:rPr>
        <w:tab/>
      </w:r>
      <w:r w:rsidRPr="00D1598E">
        <w:rPr>
          <w:rFonts w:ascii="Adagio_Slab" w:eastAsia="Calibri" w:hAnsi="Adagio_Slab" w:cs="Arial"/>
          <w:sz w:val="20"/>
          <w:szCs w:val="20"/>
          <w:lang w:eastAsia="en-US"/>
        </w:rPr>
        <w:t>Za najkorzystniejszą zostanie uznana oferta Wykonawcy, który spełni wszystkie postawione w niniejszej SIWZ warunki oraz uzyska łącznie największą sumę punktów przyznanych w ramach każdego z podanych kryteriów</w:t>
      </w:r>
      <w:r w:rsidR="00247E41" w:rsidRPr="00D1598E">
        <w:rPr>
          <w:rFonts w:ascii="Adagio_Slab" w:eastAsia="Calibri" w:hAnsi="Adagio_Slab" w:cs="Arial"/>
          <w:sz w:val="20"/>
          <w:szCs w:val="20"/>
          <w:lang w:eastAsia="en-US"/>
        </w:rPr>
        <w:t>.</w:t>
      </w:r>
    </w:p>
    <w:p w:rsidR="00F25A73" w:rsidRPr="00D1598E" w:rsidRDefault="00F25A73" w:rsidP="00410AC2">
      <w:pPr>
        <w:suppressAutoHyphens/>
        <w:spacing w:before="120" w:line="360" w:lineRule="auto"/>
        <w:ind w:left="709" w:hanging="709"/>
        <w:jc w:val="both"/>
        <w:rPr>
          <w:rFonts w:ascii="Adagio_Slab" w:hAnsi="Adagio_Slab" w:cs="Arial"/>
          <w:sz w:val="20"/>
          <w:szCs w:val="20"/>
        </w:rPr>
      </w:pPr>
      <w:r w:rsidRPr="00D1598E">
        <w:rPr>
          <w:rFonts w:ascii="Adagio_Slab" w:hAnsi="Adagio_Slab" w:cs="Arial"/>
          <w:sz w:val="20"/>
          <w:szCs w:val="20"/>
          <w:lang w:eastAsia="ar-SA"/>
        </w:rPr>
        <w:t>19.3.</w:t>
      </w:r>
      <w:r w:rsidRPr="00D1598E">
        <w:rPr>
          <w:rFonts w:ascii="Adagio_Slab" w:hAnsi="Adagio_Slab" w:cs="Arial"/>
          <w:sz w:val="20"/>
          <w:szCs w:val="20"/>
          <w:lang w:eastAsia="ar-SA"/>
        </w:rPr>
        <w:tab/>
      </w:r>
      <w:r w:rsidRPr="00D1598E">
        <w:rPr>
          <w:rFonts w:ascii="Adagio_Slab" w:hAnsi="Adagio_Slab" w:cs="Arial"/>
          <w:sz w:val="20"/>
          <w:szCs w:val="20"/>
        </w:rPr>
        <w:t xml:space="preserve">Zamawiający </w:t>
      </w:r>
      <w:r w:rsidRPr="00D1598E">
        <w:rPr>
          <w:rFonts w:ascii="Adagio_Slab" w:hAnsi="Adagio_Slab" w:cs="Arial"/>
          <w:b/>
          <w:sz w:val="20"/>
          <w:szCs w:val="20"/>
        </w:rPr>
        <w:t>nie przewiduje</w:t>
      </w:r>
      <w:r w:rsidRPr="00D1598E">
        <w:rPr>
          <w:rFonts w:ascii="Adagio_Slab" w:hAnsi="Adagio_Slab" w:cs="Arial"/>
          <w:sz w:val="20"/>
          <w:szCs w:val="20"/>
        </w:rPr>
        <w:t xml:space="preserve"> aukcji elektronicznej.</w:t>
      </w:r>
    </w:p>
    <w:p w:rsidR="00A222CC" w:rsidRPr="00D1598E" w:rsidRDefault="00A222CC" w:rsidP="00410AC2">
      <w:pPr>
        <w:suppressAutoHyphens/>
        <w:spacing w:line="360" w:lineRule="auto"/>
        <w:ind w:left="709" w:hanging="709"/>
        <w:jc w:val="both"/>
        <w:rPr>
          <w:rFonts w:ascii="Adagio_Slab" w:hAnsi="Adagio_Slab" w:cs="Arial"/>
          <w:sz w:val="20"/>
          <w:szCs w:val="20"/>
        </w:rPr>
      </w:pPr>
    </w:p>
    <w:p w:rsidR="00701C8E" w:rsidRPr="00D1598E" w:rsidRDefault="00F23B29" w:rsidP="00410AC2">
      <w:pPr>
        <w:suppressAutoHyphens/>
        <w:spacing w:line="360" w:lineRule="auto"/>
        <w:ind w:left="709" w:right="-567" w:hanging="709"/>
        <w:rPr>
          <w:rFonts w:ascii="Adagio_Slab" w:hAnsi="Adagio_Slab" w:cs="Arial"/>
          <w:b/>
          <w:sz w:val="20"/>
          <w:szCs w:val="20"/>
          <w:lang w:eastAsia="ar-SA"/>
        </w:rPr>
      </w:pPr>
      <w:r w:rsidRPr="00D1598E">
        <w:rPr>
          <w:rFonts w:ascii="Adagio_Slab" w:hAnsi="Adagio_Slab" w:cs="Arial"/>
          <w:bCs/>
          <w:sz w:val="20"/>
          <w:szCs w:val="20"/>
        </w:rPr>
        <w:t>20</w:t>
      </w:r>
      <w:r w:rsidR="00701C8E" w:rsidRPr="00D1598E">
        <w:rPr>
          <w:rFonts w:ascii="Adagio_Slab" w:hAnsi="Adagio_Slab" w:cs="Arial"/>
          <w:sz w:val="20"/>
          <w:szCs w:val="20"/>
          <w:lang w:eastAsia="ar-SA"/>
        </w:rPr>
        <w:t>.</w:t>
      </w:r>
      <w:r w:rsidR="00701C8E" w:rsidRPr="00D1598E">
        <w:rPr>
          <w:rFonts w:ascii="Adagio_Slab" w:hAnsi="Adagio_Slab" w:cs="Arial"/>
          <w:b/>
          <w:sz w:val="20"/>
          <w:szCs w:val="20"/>
          <w:lang w:eastAsia="ar-SA"/>
        </w:rPr>
        <w:tab/>
      </w:r>
      <w:r w:rsidR="00701C8E" w:rsidRPr="00D1598E">
        <w:rPr>
          <w:rFonts w:ascii="Adagio_Slab" w:hAnsi="Adagio_Slab" w:cs="Arial"/>
          <w:b/>
          <w:bCs/>
          <w:spacing w:val="2"/>
          <w:position w:val="2"/>
          <w:sz w:val="20"/>
          <w:szCs w:val="20"/>
        </w:rPr>
        <w:t>INFORMACJE O FORMALNOŚCIACH, JAKICH NALEŻY DOPEŁNIĆ PO WYBORZE OFERTY W CELU ZAWARCIA UMOWY</w:t>
      </w:r>
    </w:p>
    <w:p w:rsidR="00701C8E" w:rsidRPr="00D1598E" w:rsidRDefault="00F23B29" w:rsidP="00410AC2">
      <w:pPr>
        <w:suppressAutoHyphens/>
        <w:spacing w:before="120" w:after="120" w:line="360" w:lineRule="auto"/>
        <w:ind w:left="709" w:hanging="709"/>
        <w:jc w:val="both"/>
        <w:rPr>
          <w:rFonts w:ascii="Adagio_Slab" w:hAnsi="Adagio_Slab" w:cs="Arial"/>
          <w:sz w:val="20"/>
          <w:szCs w:val="20"/>
        </w:rPr>
      </w:pPr>
      <w:r w:rsidRPr="00D1598E">
        <w:rPr>
          <w:rFonts w:ascii="Adagio_Slab" w:hAnsi="Adagio_Slab" w:cs="Arial"/>
          <w:color w:val="000000"/>
          <w:spacing w:val="4"/>
          <w:sz w:val="20"/>
          <w:szCs w:val="20"/>
          <w:lang w:eastAsia="ar-SA"/>
        </w:rPr>
        <w:t>20</w:t>
      </w:r>
      <w:r w:rsidR="00701C8E" w:rsidRPr="00D1598E">
        <w:rPr>
          <w:rFonts w:ascii="Adagio_Slab" w:hAnsi="Adagio_Slab" w:cs="Arial"/>
          <w:color w:val="000000"/>
          <w:spacing w:val="4"/>
          <w:sz w:val="20"/>
          <w:szCs w:val="20"/>
          <w:lang w:eastAsia="ar-SA"/>
        </w:rPr>
        <w:t>.1.</w:t>
      </w:r>
      <w:r w:rsidR="00701C8E" w:rsidRPr="00D1598E">
        <w:rPr>
          <w:rFonts w:ascii="Adagio_Slab" w:hAnsi="Adagio_Slab" w:cs="Arial"/>
          <w:color w:val="000000"/>
          <w:spacing w:val="4"/>
          <w:sz w:val="20"/>
          <w:szCs w:val="20"/>
          <w:lang w:eastAsia="ar-SA"/>
        </w:rPr>
        <w:tab/>
      </w:r>
      <w:r w:rsidR="00701C8E" w:rsidRPr="00D1598E">
        <w:rPr>
          <w:rFonts w:ascii="Adagio_Slab" w:hAnsi="Adagio_Slab" w:cs="Arial"/>
          <w:sz w:val="20"/>
          <w:szCs w:val="20"/>
        </w:rPr>
        <w:t xml:space="preserve">W przypadku, gdy zostanie wybrana jako najkorzystniejsza oferta Wykonawców wspólnie ubiegających się o udzielenie zamówienia, Wykonawca przed podpisaniem umowy na wezwanie Zamawiającego przedłoży umowę regulującą współpracę Wykonawców, w której m.in. zostanie </w:t>
      </w:r>
      <w:r w:rsidR="00701C8E" w:rsidRPr="00D1598E">
        <w:rPr>
          <w:rFonts w:ascii="Adagio_Slab" w:hAnsi="Adagio_Slab" w:cs="Arial"/>
          <w:sz w:val="20"/>
          <w:szCs w:val="20"/>
        </w:rPr>
        <w:lastRenderedPageBreak/>
        <w:t>określony pełnomocnik uprawniony do kontaktów z Zamawiającym oraz do wystawiania dokumentów związanych z płatnościami.</w:t>
      </w:r>
    </w:p>
    <w:p w:rsidR="008B461D" w:rsidRPr="00D1598E" w:rsidRDefault="008B461D" w:rsidP="00410AC2">
      <w:pPr>
        <w:suppressAutoHyphens/>
        <w:spacing w:line="360" w:lineRule="auto"/>
        <w:ind w:left="709" w:right="-567" w:hanging="709"/>
        <w:rPr>
          <w:rStyle w:val="tekstdokbold"/>
          <w:rFonts w:ascii="Adagio_Slab" w:hAnsi="Adagio_Slab" w:cs="Arial"/>
          <w:sz w:val="20"/>
          <w:szCs w:val="20"/>
        </w:rPr>
      </w:pPr>
    </w:p>
    <w:p w:rsidR="00213FB2" w:rsidRPr="00D1598E" w:rsidRDefault="00F23B29" w:rsidP="00410AC2">
      <w:pPr>
        <w:suppressAutoHyphens/>
        <w:spacing w:line="360" w:lineRule="auto"/>
        <w:ind w:left="709" w:right="-567" w:hanging="709"/>
        <w:rPr>
          <w:rFonts w:ascii="Adagio_Slab" w:hAnsi="Adagio_Slab" w:cs="Arial"/>
          <w:b/>
          <w:sz w:val="20"/>
          <w:szCs w:val="20"/>
          <w:lang w:eastAsia="ar-SA"/>
        </w:rPr>
      </w:pPr>
      <w:r w:rsidRPr="00D1598E">
        <w:rPr>
          <w:rFonts w:ascii="Adagio_Slab" w:hAnsi="Adagio_Slab" w:cs="Arial"/>
          <w:b/>
          <w:sz w:val="20"/>
          <w:szCs w:val="20"/>
          <w:lang w:eastAsia="ar-SA"/>
        </w:rPr>
        <w:t>22</w:t>
      </w:r>
      <w:r w:rsidR="00213FB2" w:rsidRPr="00D1598E">
        <w:rPr>
          <w:rFonts w:ascii="Adagio_Slab" w:hAnsi="Adagio_Slab" w:cs="Arial"/>
          <w:b/>
          <w:sz w:val="20"/>
          <w:szCs w:val="20"/>
          <w:lang w:eastAsia="ar-SA"/>
        </w:rPr>
        <w:t>.</w:t>
      </w:r>
      <w:r w:rsidR="00213FB2" w:rsidRPr="00D1598E">
        <w:rPr>
          <w:rFonts w:ascii="Adagio_Slab" w:hAnsi="Adagio_Slab" w:cs="Arial"/>
          <w:b/>
          <w:sz w:val="20"/>
          <w:szCs w:val="20"/>
          <w:lang w:eastAsia="ar-SA"/>
        </w:rPr>
        <w:tab/>
      </w:r>
      <w:r w:rsidR="00213FB2" w:rsidRPr="00D1598E">
        <w:rPr>
          <w:rFonts w:ascii="Adagio_Slab" w:hAnsi="Adagio_Slab" w:cs="Arial"/>
          <w:b/>
          <w:bCs/>
          <w:spacing w:val="4"/>
          <w:sz w:val="20"/>
          <w:szCs w:val="20"/>
        </w:rPr>
        <w:t>POUCZENIE O ŚRODKACH OCHRONY PRAWNEJ</w:t>
      </w:r>
    </w:p>
    <w:p w:rsidR="005D169F" w:rsidRPr="00D1598E" w:rsidRDefault="00F23B29" w:rsidP="00410AC2">
      <w:pPr>
        <w:spacing w:before="120" w:line="360" w:lineRule="auto"/>
        <w:ind w:left="720" w:hanging="720"/>
        <w:jc w:val="both"/>
        <w:rPr>
          <w:rFonts w:ascii="Adagio_Slab" w:hAnsi="Adagio_Slab" w:cs="Arial"/>
          <w:spacing w:val="4"/>
          <w:sz w:val="20"/>
          <w:szCs w:val="20"/>
        </w:rPr>
      </w:pPr>
      <w:r w:rsidRPr="00D1598E">
        <w:rPr>
          <w:rFonts w:ascii="Adagio_Slab" w:hAnsi="Adagio_Slab" w:cs="Arial"/>
          <w:spacing w:val="4"/>
          <w:sz w:val="20"/>
          <w:szCs w:val="20"/>
        </w:rPr>
        <w:t>22</w:t>
      </w:r>
      <w:r w:rsidR="005D169F" w:rsidRPr="00D1598E">
        <w:rPr>
          <w:rFonts w:ascii="Adagio_Slab" w:hAnsi="Adagio_Slab" w:cs="Arial"/>
          <w:spacing w:val="4"/>
          <w:sz w:val="20"/>
          <w:szCs w:val="20"/>
        </w:rPr>
        <w:t xml:space="preserve">.1. </w:t>
      </w:r>
      <w:r w:rsidR="00D65518" w:rsidRPr="00D1598E">
        <w:rPr>
          <w:rFonts w:ascii="Adagio_Slab" w:hAnsi="Adagio_Slab" w:cs="Arial"/>
          <w:spacing w:val="4"/>
          <w:sz w:val="20"/>
          <w:szCs w:val="20"/>
        </w:rPr>
        <w:tab/>
      </w:r>
      <w:r w:rsidR="005D169F" w:rsidRPr="00D1598E">
        <w:rPr>
          <w:rFonts w:ascii="Adagio_Slab" w:hAnsi="Adagio_Slab" w:cs="Arial"/>
          <w:spacing w:val="4"/>
          <w:sz w:val="20"/>
          <w:szCs w:val="20"/>
        </w:rPr>
        <w:t xml:space="preserve">Wykonawcy, a także innemu podmiotowi, jeżeli ma lub miał interes w uzyskaniu zamówienia oraz poniósł lub może ponieść szkodę w wyniku naruszenia przez Zamawiającego przepisów ustawy </w:t>
      </w:r>
      <w:proofErr w:type="spellStart"/>
      <w:r w:rsidR="005D169F" w:rsidRPr="00D1598E">
        <w:rPr>
          <w:rFonts w:ascii="Adagio_Slab" w:hAnsi="Adagio_Slab" w:cs="Arial"/>
          <w:spacing w:val="4"/>
          <w:sz w:val="20"/>
          <w:szCs w:val="20"/>
        </w:rPr>
        <w:t>Pzp</w:t>
      </w:r>
      <w:proofErr w:type="spellEnd"/>
      <w:r w:rsidR="005D169F" w:rsidRPr="00D1598E">
        <w:rPr>
          <w:rFonts w:ascii="Adagio_Slab" w:hAnsi="Adagio_Slab" w:cs="Arial"/>
          <w:spacing w:val="4"/>
          <w:sz w:val="20"/>
          <w:szCs w:val="20"/>
        </w:rPr>
        <w:t xml:space="preserve">, przysługują środki ochrony prawnej określone w Dziale VI ustawy </w:t>
      </w:r>
      <w:proofErr w:type="spellStart"/>
      <w:r w:rsidR="005D169F" w:rsidRPr="00D1598E">
        <w:rPr>
          <w:rFonts w:ascii="Adagio_Slab" w:hAnsi="Adagio_Slab" w:cs="Arial"/>
          <w:spacing w:val="4"/>
          <w:sz w:val="20"/>
          <w:szCs w:val="20"/>
        </w:rPr>
        <w:t>Pzp</w:t>
      </w:r>
      <w:proofErr w:type="spellEnd"/>
      <w:r w:rsidR="005D169F" w:rsidRPr="00D1598E">
        <w:rPr>
          <w:rFonts w:ascii="Adagio_Slab" w:hAnsi="Adagio_Slab" w:cs="Arial"/>
          <w:spacing w:val="4"/>
          <w:sz w:val="20"/>
          <w:szCs w:val="20"/>
        </w:rPr>
        <w:t xml:space="preserve">. Środki ochrony prawnej wobec ogłoszenia o zamówieniu oraz </w:t>
      </w:r>
      <w:r w:rsidR="00C31179" w:rsidRPr="00D1598E">
        <w:rPr>
          <w:rFonts w:ascii="Adagio_Slab" w:hAnsi="Adagio_Slab" w:cs="Arial"/>
          <w:spacing w:val="4"/>
          <w:sz w:val="20"/>
          <w:szCs w:val="20"/>
        </w:rPr>
        <w:t>SIWZ</w:t>
      </w:r>
      <w:r w:rsidR="005D169F" w:rsidRPr="00D1598E">
        <w:rPr>
          <w:rFonts w:ascii="Adagio_Slab" w:hAnsi="Adagio_Slab" w:cs="Arial"/>
          <w:spacing w:val="4"/>
          <w:sz w:val="20"/>
          <w:szCs w:val="20"/>
        </w:rPr>
        <w:t xml:space="preserve"> przysługują również organizacjom wpisanym na listę, o której mowa w art. 154 pkt 5 ustawy </w:t>
      </w:r>
      <w:proofErr w:type="spellStart"/>
      <w:r w:rsidR="005D169F" w:rsidRPr="00D1598E">
        <w:rPr>
          <w:rFonts w:ascii="Adagio_Slab" w:hAnsi="Adagio_Slab" w:cs="Arial"/>
          <w:spacing w:val="4"/>
          <w:sz w:val="20"/>
          <w:szCs w:val="20"/>
        </w:rPr>
        <w:t>Pzp</w:t>
      </w:r>
      <w:proofErr w:type="spellEnd"/>
      <w:r w:rsidR="005D169F" w:rsidRPr="00D1598E">
        <w:rPr>
          <w:rFonts w:ascii="Adagio_Slab" w:hAnsi="Adagio_Slab" w:cs="Arial"/>
          <w:spacing w:val="4"/>
          <w:sz w:val="20"/>
          <w:szCs w:val="20"/>
        </w:rPr>
        <w:t>.</w:t>
      </w:r>
    </w:p>
    <w:p w:rsidR="00AF5AA4" w:rsidRPr="00D1598E" w:rsidRDefault="00AF5AA4" w:rsidP="00410AC2">
      <w:pPr>
        <w:suppressAutoHyphens/>
        <w:spacing w:before="240" w:line="360" w:lineRule="auto"/>
        <w:ind w:left="709" w:right="-567" w:hanging="709"/>
        <w:rPr>
          <w:rStyle w:val="tekstdokbold"/>
          <w:rFonts w:ascii="Adagio_Slab" w:hAnsi="Adagio_Slab" w:cs="Arial"/>
          <w:sz w:val="20"/>
          <w:szCs w:val="20"/>
        </w:rPr>
      </w:pPr>
      <w:r w:rsidRPr="00D1598E">
        <w:rPr>
          <w:rFonts w:ascii="Adagio_Slab" w:hAnsi="Adagio_Slab" w:cs="Arial"/>
          <w:b/>
          <w:sz w:val="20"/>
          <w:szCs w:val="20"/>
          <w:lang w:eastAsia="ar-SA"/>
        </w:rPr>
        <w:t>23.</w:t>
      </w:r>
      <w:r w:rsidRPr="00D1598E">
        <w:rPr>
          <w:rFonts w:ascii="Adagio_Slab" w:hAnsi="Adagio_Slab" w:cs="Arial"/>
          <w:b/>
          <w:sz w:val="20"/>
          <w:szCs w:val="20"/>
          <w:lang w:eastAsia="ar-SA"/>
        </w:rPr>
        <w:tab/>
      </w:r>
      <w:r w:rsidRPr="00D1598E">
        <w:rPr>
          <w:rStyle w:val="tekstdokbold"/>
          <w:rFonts w:ascii="Adagio_Slab" w:hAnsi="Adagio_Slab" w:cs="Arial"/>
          <w:sz w:val="20"/>
          <w:szCs w:val="20"/>
        </w:rPr>
        <w:t>OCHRONA DANYCH OSOBOWYCH</w:t>
      </w:r>
    </w:p>
    <w:p w:rsidR="00C12D7E" w:rsidRPr="00D1598E" w:rsidRDefault="00C12D7E" w:rsidP="00410AC2">
      <w:pPr>
        <w:spacing w:before="120" w:line="360" w:lineRule="auto"/>
        <w:ind w:left="720" w:hanging="720"/>
        <w:jc w:val="both"/>
        <w:rPr>
          <w:rFonts w:ascii="Adagio_Slab" w:hAnsi="Adagio_Slab" w:cs="Arial"/>
          <w:spacing w:val="4"/>
          <w:sz w:val="20"/>
          <w:szCs w:val="20"/>
        </w:rPr>
      </w:pPr>
      <w:r w:rsidRPr="00D1598E">
        <w:rPr>
          <w:rFonts w:ascii="Adagio_Slab" w:hAnsi="Adagio_Slab" w:cs="Arial"/>
          <w:spacing w:val="4"/>
          <w:sz w:val="20"/>
          <w:szCs w:val="20"/>
        </w:rPr>
        <w:t>23.1.</w:t>
      </w:r>
      <w:r w:rsidRPr="00D1598E">
        <w:rPr>
          <w:rFonts w:ascii="Adagio_Slab" w:hAnsi="Adagio_Slab" w:cs="Arial"/>
          <w:spacing w:val="4"/>
          <w:sz w:val="20"/>
          <w:szCs w:val="20"/>
        </w:rPr>
        <w:tab/>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C12D7E" w:rsidRPr="00D1598E" w:rsidRDefault="00C12D7E" w:rsidP="00FE62FF">
      <w:pPr>
        <w:spacing w:before="120" w:line="360" w:lineRule="auto"/>
        <w:ind w:left="709"/>
        <w:jc w:val="both"/>
        <w:rPr>
          <w:rFonts w:ascii="Adagio_Slab" w:hAnsi="Adagio_Slab" w:cs="Arial"/>
          <w:spacing w:val="4"/>
          <w:sz w:val="20"/>
          <w:szCs w:val="20"/>
        </w:rPr>
      </w:pPr>
      <w:r w:rsidRPr="00D1598E">
        <w:rPr>
          <w:rFonts w:ascii="Adagio_Slab" w:hAnsi="Adagio_Slab" w:cs="Arial"/>
          <w:spacing w:val="4"/>
          <w:sz w:val="20"/>
          <w:szCs w:val="20"/>
        </w:rPr>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C12D7E" w:rsidRPr="00D1598E" w:rsidRDefault="00C12D7E" w:rsidP="00FE62FF">
      <w:pPr>
        <w:spacing w:before="120" w:line="360" w:lineRule="auto"/>
        <w:ind w:left="709"/>
        <w:jc w:val="both"/>
        <w:rPr>
          <w:rFonts w:ascii="Adagio_Slab" w:hAnsi="Adagio_Slab" w:cs="Arial"/>
          <w:spacing w:val="4"/>
          <w:sz w:val="20"/>
          <w:szCs w:val="20"/>
        </w:rPr>
      </w:pPr>
      <w:r w:rsidRPr="00D1598E">
        <w:rPr>
          <w:rFonts w:ascii="Adagio_Slab" w:hAnsi="Adagio_Slab" w:cs="Arial"/>
          <w:spacing w:val="4"/>
          <w:sz w:val="20"/>
          <w:szCs w:val="20"/>
        </w:rPr>
        <w:t>2) Podanie danych osobowych jest dobrowolne, lecz niezbędne do wzięcia udziału w postępowaniu i zawarcia umowy.</w:t>
      </w:r>
    </w:p>
    <w:p w:rsidR="00C12D7E" w:rsidRPr="00D1598E" w:rsidRDefault="00C12D7E" w:rsidP="00FE62FF">
      <w:pPr>
        <w:spacing w:before="120" w:line="360" w:lineRule="auto"/>
        <w:ind w:left="709"/>
        <w:jc w:val="both"/>
        <w:rPr>
          <w:rFonts w:ascii="Adagio_Slab" w:hAnsi="Adagio_Slab" w:cs="Arial"/>
          <w:spacing w:val="4"/>
          <w:sz w:val="20"/>
          <w:szCs w:val="20"/>
        </w:rPr>
      </w:pPr>
      <w:r w:rsidRPr="00D1598E">
        <w:rPr>
          <w:rFonts w:ascii="Adagio_Slab" w:hAnsi="Adagio_Slab" w:cs="Arial"/>
          <w:spacing w:val="4"/>
          <w:sz w:val="20"/>
          <w:szCs w:val="20"/>
        </w:rPr>
        <w:t>3) Przetwarzanie danych osobowych będzie odbywać się na podstawie art. 6 ust. 1 lit. b RODO w celu przeprowadzenia postępowania o udzielenie zamówienia oraz realizacji zawartej umowy i będą udostępniane podmiotom uprawnionym na podstawie przepisów prawa.</w:t>
      </w:r>
    </w:p>
    <w:p w:rsidR="00C12D7E" w:rsidRPr="00D1598E" w:rsidRDefault="00C12D7E" w:rsidP="00FE62FF">
      <w:pPr>
        <w:spacing w:before="120" w:line="360" w:lineRule="auto"/>
        <w:ind w:left="709"/>
        <w:jc w:val="both"/>
        <w:rPr>
          <w:rFonts w:ascii="Adagio_Slab" w:hAnsi="Adagio_Slab" w:cs="Arial"/>
          <w:spacing w:val="4"/>
          <w:sz w:val="20"/>
          <w:szCs w:val="20"/>
        </w:rPr>
      </w:pPr>
      <w:r w:rsidRPr="00D1598E">
        <w:rPr>
          <w:rFonts w:ascii="Adagio_Slab" w:hAnsi="Adagio_Slab" w:cs="Arial"/>
          <w:spacing w:val="4"/>
          <w:sz w:val="20"/>
          <w:szCs w:val="20"/>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C12D7E" w:rsidRPr="00D1598E" w:rsidRDefault="00C12D7E" w:rsidP="00FE62FF">
      <w:pPr>
        <w:spacing w:before="120" w:line="360" w:lineRule="auto"/>
        <w:ind w:left="993" w:hanging="295"/>
        <w:jc w:val="both"/>
        <w:rPr>
          <w:rFonts w:ascii="Adagio_Slab" w:hAnsi="Adagio_Slab" w:cs="Arial"/>
          <w:spacing w:val="4"/>
          <w:sz w:val="20"/>
          <w:szCs w:val="20"/>
        </w:rPr>
      </w:pPr>
      <w:r w:rsidRPr="00D1598E">
        <w:rPr>
          <w:rFonts w:ascii="Adagio_Slab" w:hAnsi="Adagio_Slab" w:cs="Arial"/>
          <w:spacing w:val="4"/>
          <w:sz w:val="20"/>
          <w:szCs w:val="20"/>
        </w:rPr>
        <w:t>5) Każdej osobie, której dane są przetwarzane przysługuje:</w:t>
      </w:r>
    </w:p>
    <w:p w:rsidR="00C12D7E" w:rsidRPr="00D1598E" w:rsidRDefault="00C12D7E" w:rsidP="00410AC2">
      <w:pPr>
        <w:spacing w:before="120" w:line="360" w:lineRule="auto"/>
        <w:ind w:left="1276" w:hanging="295"/>
        <w:jc w:val="both"/>
        <w:rPr>
          <w:rFonts w:ascii="Adagio_Slab" w:hAnsi="Adagio_Slab" w:cs="Arial"/>
          <w:spacing w:val="4"/>
          <w:sz w:val="20"/>
          <w:szCs w:val="20"/>
        </w:rPr>
      </w:pPr>
      <w:r w:rsidRPr="00D1598E">
        <w:rPr>
          <w:rFonts w:ascii="Adagio_Slab" w:hAnsi="Adagio_Slab" w:cs="Arial"/>
          <w:spacing w:val="4"/>
          <w:sz w:val="20"/>
          <w:szCs w:val="20"/>
        </w:rPr>
        <w:t>a)</w:t>
      </w:r>
      <w:r w:rsidRPr="00D1598E">
        <w:rPr>
          <w:rFonts w:ascii="Adagio_Slab" w:hAnsi="Adagio_Slab" w:cs="Arial"/>
          <w:spacing w:val="4"/>
          <w:sz w:val="20"/>
          <w:szCs w:val="20"/>
        </w:rPr>
        <w:tab/>
        <w:t>prawo dostępu do treści swoich danych osobowych,</w:t>
      </w:r>
    </w:p>
    <w:p w:rsidR="00C12D7E" w:rsidRPr="00D1598E" w:rsidRDefault="00C12D7E" w:rsidP="00410AC2">
      <w:pPr>
        <w:spacing w:before="120" w:line="360" w:lineRule="auto"/>
        <w:ind w:left="1276" w:hanging="295"/>
        <w:jc w:val="both"/>
        <w:rPr>
          <w:rFonts w:ascii="Adagio_Slab" w:hAnsi="Adagio_Slab" w:cs="Arial"/>
          <w:spacing w:val="4"/>
          <w:sz w:val="20"/>
          <w:szCs w:val="20"/>
        </w:rPr>
      </w:pPr>
      <w:r w:rsidRPr="00D1598E">
        <w:rPr>
          <w:rFonts w:ascii="Adagio_Slab" w:hAnsi="Adagio_Slab" w:cs="Arial"/>
          <w:spacing w:val="4"/>
          <w:sz w:val="20"/>
          <w:szCs w:val="20"/>
        </w:rPr>
        <w:t>b)</w:t>
      </w:r>
      <w:r w:rsidRPr="00D1598E">
        <w:rPr>
          <w:rFonts w:ascii="Adagio_Slab" w:hAnsi="Adagio_Slab" w:cs="Arial"/>
          <w:spacing w:val="4"/>
          <w:sz w:val="20"/>
          <w:szCs w:val="20"/>
        </w:rPr>
        <w:tab/>
        <w:t>prawo do sprostowania swoich danych osobowych,</w:t>
      </w:r>
    </w:p>
    <w:p w:rsidR="00C12D7E" w:rsidRPr="00D1598E" w:rsidRDefault="00C12D7E" w:rsidP="00410AC2">
      <w:pPr>
        <w:spacing w:before="120" w:line="360" w:lineRule="auto"/>
        <w:ind w:left="1276" w:hanging="295"/>
        <w:jc w:val="both"/>
        <w:rPr>
          <w:rFonts w:ascii="Adagio_Slab" w:hAnsi="Adagio_Slab" w:cs="Arial"/>
          <w:spacing w:val="4"/>
          <w:sz w:val="20"/>
          <w:szCs w:val="20"/>
        </w:rPr>
      </w:pPr>
      <w:r w:rsidRPr="00D1598E">
        <w:rPr>
          <w:rFonts w:ascii="Adagio_Slab" w:hAnsi="Adagio_Slab" w:cs="Arial"/>
          <w:spacing w:val="4"/>
          <w:sz w:val="20"/>
          <w:szCs w:val="20"/>
        </w:rPr>
        <w:t>c)</w:t>
      </w:r>
      <w:r w:rsidRPr="00D1598E">
        <w:rPr>
          <w:rFonts w:ascii="Adagio_Slab" w:hAnsi="Adagio_Slab" w:cs="Arial"/>
          <w:spacing w:val="4"/>
          <w:sz w:val="20"/>
          <w:szCs w:val="20"/>
        </w:rPr>
        <w:tab/>
        <w:t>w zakresie wynikającym z przepisów - prawo do usunięcia swoich danych osobowych, jak również prawo do ograniczenia przetwarzania.</w:t>
      </w:r>
    </w:p>
    <w:p w:rsidR="00C12D7E" w:rsidRPr="00D1598E" w:rsidRDefault="00C12D7E" w:rsidP="00410AC2">
      <w:pPr>
        <w:spacing w:before="120" w:line="360" w:lineRule="auto"/>
        <w:ind w:left="993" w:hanging="295"/>
        <w:jc w:val="both"/>
        <w:rPr>
          <w:rFonts w:ascii="Adagio_Slab" w:hAnsi="Adagio_Slab" w:cs="Arial"/>
          <w:spacing w:val="4"/>
          <w:sz w:val="20"/>
          <w:szCs w:val="20"/>
        </w:rPr>
      </w:pPr>
      <w:r w:rsidRPr="00D1598E">
        <w:rPr>
          <w:rFonts w:ascii="Adagio_Slab" w:hAnsi="Adagio_Slab" w:cs="Arial"/>
          <w:spacing w:val="4"/>
          <w:sz w:val="20"/>
          <w:szCs w:val="20"/>
        </w:rPr>
        <w:t xml:space="preserve">6) </w:t>
      </w:r>
      <w:r w:rsidR="00D8535A" w:rsidRPr="00D1598E">
        <w:rPr>
          <w:rFonts w:ascii="Adagio_Slab" w:hAnsi="Adagio_Slab" w:cs="Arial"/>
          <w:spacing w:val="4"/>
          <w:sz w:val="20"/>
          <w:szCs w:val="20"/>
        </w:rPr>
        <w:t xml:space="preserve"> </w:t>
      </w:r>
      <w:r w:rsidRPr="00D1598E">
        <w:rPr>
          <w:rFonts w:ascii="Adagio_Slab" w:hAnsi="Adagio_Slab" w:cs="Arial"/>
          <w:spacing w:val="4"/>
          <w:sz w:val="20"/>
          <w:szCs w:val="20"/>
        </w:rPr>
        <w:t>Każdej osobie, której dane są przetwarzane przysługuje prawo wniesienia skargi do organu nadzorczego, jeśli jej zdaniem, przetwarzanie danych osobowych - narusza przepisy prawa.</w:t>
      </w:r>
    </w:p>
    <w:p w:rsidR="002974D6" w:rsidRPr="00D1598E" w:rsidRDefault="00C12D7E" w:rsidP="002974D6">
      <w:pPr>
        <w:spacing w:before="120" w:line="360" w:lineRule="auto"/>
        <w:ind w:left="993" w:hanging="295"/>
        <w:jc w:val="both"/>
        <w:rPr>
          <w:rFonts w:ascii="Adagio_Slab" w:hAnsi="Adagio_Slab" w:cs="Arial"/>
        </w:rPr>
      </w:pPr>
      <w:r w:rsidRPr="00D1598E">
        <w:rPr>
          <w:rFonts w:ascii="Adagio_Slab" w:hAnsi="Adagio_Slab" w:cs="Arial"/>
          <w:spacing w:val="4"/>
          <w:sz w:val="20"/>
          <w:szCs w:val="20"/>
        </w:rPr>
        <w:t xml:space="preserve">7) </w:t>
      </w:r>
      <w:r w:rsidR="00D8535A" w:rsidRPr="00D1598E">
        <w:rPr>
          <w:rFonts w:ascii="Adagio_Slab" w:hAnsi="Adagio_Slab" w:cs="Arial"/>
          <w:spacing w:val="4"/>
          <w:sz w:val="20"/>
          <w:szCs w:val="20"/>
        </w:rPr>
        <w:t xml:space="preserve"> </w:t>
      </w:r>
      <w:r w:rsidRPr="00D1598E">
        <w:rPr>
          <w:rFonts w:ascii="Adagio_Slab" w:hAnsi="Adagio_Slab" w:cs="Arial"/>
          <w:spacing w:val="4"/>
          <w:sz w:val="20"/>
          <w:szCs w:val="20"/>
        </w:rPr>
        <w:t>Kontakt z Inspektorem Ochrony Danych Zamawiającego: iod@pw.edu.pl</w:t>
      </w:r>
    </w:p>
    <w:p w:rsidR="002974D6" w:rsidRPr="00D1598E" w:rsidRDefault="002974D6" w:rsidP="00410AC2">
      <w:pPr>
        <w:spacing w:line="360" w:lineRule="auto"/>
        <w:rPr>
          <w:rFonts w:ascii="Adagio_Slab" w:hAnsi="Adagio_Slab" w:cs="Arial"/>
        </w:rPr>
      </w:pPr>
    </w:p>
    <w:p w:rsidR="007C7FB1" w:rsidRPr="00D1598E" w:rsidRDefault="007C7FB1" w:rsidP="00410AC2">
      <w:pPr>
        <w:spacing w:line="360" w:lineRule="auto"/>
        <w:rPr>
          <w:rFonts w:ascii="Adagio_Slab" w:hAnsi="Adagio_Slab" w:cs="Arial"/>
        </w:rPr>
      </w:pPr>
    </w:p>
    <w:p w:rsidR="00BE7D15" w:rsidRPr="00D1598E" w:rsidRDefault="00BE7D15" w:rsidP="00410AC2">
      <w:pPr>
        <w:pStyle w:val="Nagwek6"/>
        <w:spacing w:before="0" w:line="360" w:lineRule="auto"/>
        <w:rPr>
          <w:rFonts w:ascii="Adagio_Slab" w:hAnsi="Adagio_Slab"/>
          <w:sz w:val="20"/>
          <w:szCs w:val="20"/>
        </w:rPr>
      </w:pPr>
    </w:p>
    <w:p w:rsidR="00916D6B" w:rsidRPr="00D1598E" w:rsidRDefault="00916D6B" w:rsidP="00916D6B">
      <w:pPr>
        <w:rPr>
          <w:rFonts w:ascii="Adagio_Slab" w:hAnsi="Adagio_Slab"/>
        </w:rPr>
      </w:pPr>
    </w:p>
    <w:p w:rsidR="00916D6B" w:rsidRDefault="00916D6B" w:rsidP="00916D6B">
      <w:pPr>
        <w:rPr>
          <w:rFonts w:ascii="Adagio_Slab" w:hAnsi="Adagio_Slab"/>
        </w:rPr>
      </w:pPr>
    </w:p>
    <w:p w:rsidR="00EF144F" w:rsidRDefault="00EF144F" w:rsidP="00916D6B">
      <w:pPr>
        <w:rPr>
          <w:rFonts w:ascii="Adagio_Slab" w:hAnsi="Adagio_Slab"/>
        </w:rPr>
      </w:pPr>
    </w:p>
    <w:p w:rsidR="00EF144F" w:rsidRDefault="00EF144F" w:rsidP="00916D6B">
      <w:pPr>
        <w:rPr>
          <w:rFonts w:ascii="Adagio_Slab" w:hAnsi="Adagio_Slab"/>
        </w:rPr>
      </w:pPr>
    </w:p>
    <w:p w:rsidR="00EF144F" w:rsidRDefault="00EF144F" w:rsidP="00916D6B">
      <w:pPr>
        <w:rPr>
          <w:rFonts w:ascii="Adagio_Slab" w:hAnsi="Adagio_Slab"/>
        </w:rPr>
      </w:pPr>
    </w:p>
    <w:p w:rsidR="00EF144F" w:rsidRDefault="00EF144F" w:rsidP="00916D6B">
      <w:pPr>
        <w:rPr>
          <w:rFonts w:ascii="Adagio_Slab" w:hAnsi="Adagio_Slab"/>
        </w:rPr>
      </w:pPr>
    </w:p>
    <w:p w:rsidR="00EF144F" w:rsidRDefault="00EF144F" w:rsidP="00916D6B">
      <w:pPr>
        <w:rPr>
          <w:rFonts w:ascii="Adagio_Slab" w:hAnsi="Adagio_Slab"/>
        </w:rPr>
      </w:pPr>
    </w:p>
    <w:p w:rsidR="00EF144F" w:rsidRDefault="00EF144F" w:rsidP="00916D6B">
      <w:pPr>
        <w:rPr>
          <w:rFonts w:ascii="Adagio_Slab" w:hAnsi="Adagio_Slab"/>
        </w:rPr>
      </w:pPr>
    </w:p>
    <w:p w:rsidR="00EF144F" w:rsidRDefault="00EF144F" w:rsidP="00916D6B">
      <w:pPr>
        <w:rPr>
          <w:rFonts w:ascii="Adagio_Slab" w:hAnsi="Adagio_Slab"/>
        </w:rPr>
      </w:pPr>
    </w:p>
    <w:p w:rsidR="00EF144F" w:rsidRDefault="00EF144F" w:rsidP="00916D6B">
      <w:pPr>
        <w:rPr>
          <w:rFonts w:ascii="Adagio_Slab" w:hAnsi="Adagio_Slab"/>
        </w:rPr>
      </w:pPr>
    </w:p>
    <w:p w:rsidR="00EF144F" w:rsidRDefault="00EF144F" w:rsidP="00916D6B">
      <w:pPr>
        <w:rPr>
          <w:rFonts w:ascii="Adagio_Slab" w:hAnsi="Adagio_Slab"/>
        </w:rPr>
      </w:pPr>
    </w:p>
    <w:p w:rsidR="00EF144F" w:rsidRDefault="00EF144F" w:rsidP="00916D6B">
      <w:pPr>
        <w:rPr>
          <w:rFonts w:ascii="Adagio_Slab" w:hAnsi="Adagio_Slab"/>
        </w:rPr>
      </w:pPr>
    </w:p>
    <w:p w:rsidR="00EF144F" w:rsidRDefault="00EF144F" w:rsidP="00916D6B">
      <w:pPr>
        <w:rPr>
          <w:rFonts w:ascii="Adagio_Slab" w:hAnsi="Adagio_Slab"/>
        </w:rPr>
      </w:pPr>
    </w:p>
    <w:p w:rsidR="00EF144F" w:rsidRDefault="00EF144F" w:rsidP="00916D6B">
      <w:pPr>
        <w:rPr>
          <w:rFonts w:ascii="Adagio_Slab" w:hAnsi="Adagio_Slab"/>
        </w:rPr>
      </w:pPr>
    </w:p>
    <w:p w:rsidR="00EF144F" w:rsidRDefault="00EF144F" w:rsidP="00916D6B">
      <w:pPr>
        <w:rPr>
          <w:rFonts w:ascii="Adagio_Slab" w:hAnsi="Adagio_Slab"/>
        </w:rPr>
      </w:pPr>
    </w:p>
    <w:p w:rsidR="00EF144F" w:rsidRDefault="00EF144F" w:rsidP="00916D6B">
      <w:pPr>
        <w:rPr>
          <w:rFonts w:ascii="Adagio_Slab" w:hAnsi="Adagio_Slab"/>
        </w:rPr>
      </w:pPr>
    </w:p>
    <w:p w:rsidR="00EF144F" w:rsidRDefault="00EF144F" w:rsidP="00916D6B">
      <w:pPr>
        <w:rPr>
          <w:rFonts w:ascii="Adagio_Slab" w:hAnsi="Adagio_Slab"/>
        </w:rPr>
      </w:pPr>
    </w:p>
    <w:p w:rsidR="00EF144F" w:rsidRDefault="00EF144F" w:rsidP="00916D6B">
      <w:pPr>
        <w:rPr>
          <w:rFonts w:ascii="Adagio_Slab" w:hAnsi="Adagio_Slab"/>
        </w:rPr>
      </w:pPr>
    </w:p>
    <w:p w:rsidR="00EF144F" w:rsidRDefault="00EF144F" w:rsidP="00916D6B">
      <w:pPr>
        <w:rPr>
          <w:rFonts w:ascii="Adagio_Slab" w:hAnsi="Adagio_Slab"/>
        </w:rPr>
      </w:pPr>
    </w:p>
    <w:p w:rsidR="00EF144F" w:rsidRPr="00D1598E" w:rsidRDefault="00EF144F" w:rsidP="00916D6B">
      <w:pPr>
        <w:rPr>
          <w:rFonts w:ascii="Adagio_Slab" w:hAnsi="Adagio_Slab"/>
        </w:rPr>
      </w:pPr>
    </w:p>
    <w:p w:rsidR="00916D6B" w:rsidRPr="00D1598E" w:rsidRDefault="00916D6B" w:rsidP="00916D6B">
      <w:pPr>
        <w:rPr>
          <w:rFonts w:ascii="Adagio_Slab" w:hAnsi="Adagio_Slab"/>
        </w:rPr>
      </w:pPr>
    </w:p>
    <w:p w:rsidR="00916D6B" w:rsidRPr="00D1598E" w:rsidRDefault="00916D6B" w:rsidP="00916D6B">
      <w:pPr>
        <w:rPr>
          <w:rFonts w:ascii="Adagio_Slab" w:hAnsi="Adagio_Slab"/>
        </w:rPr>
      </w:pPr>
    </w:p>
    <w:p w:rsidR="00916D6B" w:rsidRPr="00D1598E" w:rsidRDefault="00916D6B" w:rsidP="00916D6B">
      <w:pPr>
        <w:rPr>
          <w:rFonts w:ascii="Adagio_Slab" w:hAnsi="Adagio_Slab"/>
        </w:rPr>
      </w:pPr>
    </w:p>
    <w:p w:rsidR="00BE245A" w:rsidRPr="00D1598E" w:rsidRDefault="00BE245A" w:rsidP="00410AC2">
      <w:pPr>
        <w:pStyle w:val="Nagwek6"/>
        <w:spacing w:before="0" w:line="360" w:lineRule="auto"/>
        <w:rPr>
          <w:rFonts w:ascii="Adagio_Slab" w:hAnsi="Adagio_Slab"/>
          <w:sz w:val="20"/>
          <w:szCs w:val="20"/>
        </w:rPr>
      </w:pPr>
      <w:r w:rsidRPr="00D1598E">
        <w:rPr>
          <w:rFonts w:ascii="Adagio_Slab" w:hAnsi="Adagio_Slab"/>
          <w:sz w:val="20"/>
          <w:szCs w:val="20"/>
        </w:rPr>
        <w:t>Rozdział 2</w:t>
      </w:r>
    </w:p>
    <w:p w:rsidR="00BE245A" w:rsidRPr="00D1598E" w:rsidRDefault="00BE245A" w:rsidP="00410AC2">
      <w:pPr>
        <w:spacing w:line="360" w:lineRule="auto"/>
        <w:jc w:val="center"/>
        <w:outlineLvl w:val="0"/>
        <w:rPr>
          <w:rFonts w:ascii="Adagio_Slab" w:hAnsi="Adagio_Slab" w:cs="Arial"/>
          <w:b/>
          <w:bCs/>
          <w:sz w:val="20"/>
          <w:szCs w:val="20"/>
        </w:rPr>
      </w:pPr>
    </w:p>
    <w:p w:rsidR="00341280" w:rsidRPr="00D1598E" w:rsidRDefault="00341280" w:rsidP="00410AC2">
      <w:pPr>
        <w:spacing w:line="360" w:lineRule="auto"/>
        <w:jc w:val="center"/>
        <w:outlineLvl w:val="0"/>
        <w:rPr>
          <w:rFonts w:ascii="Adagio_Slab" w:hAnsi="Adagio_Slab" w:cs="Arial"/>
          <w:b/>
          <w:bCs/>
          <w:sz w:val="20"/>
          <w:szCs w:val="20"/>
        </w:rPr>
      </w:pPr>
      <w:r w:rsidRPr="00D1598E">
        <w:rPr>
          <w:rFonts w:ascii="Adagio_Slab" w:hAnsi="Adagio_Slab" w:cs="Arial"/>
          <w:b/>
          <w:bCs/>
          <w:sz w:val="20"/>
          <w:szCs w:val="20"/>
        </w:rPr>
        <w:t>Formularz Oferty</w:t>
      </w:r>
    </w:p>
    <w:p w:rsidR="00BE245A" w:rsidRPr="00D1598E" w:rsidRDefault="00BE245A" w:rsidP="00410AC2">
      <w:pPr>
        <w:spacing w:line="360" w:lineRule="auto"/>
        <w:jc w:val="center"/>
        <w:outlineLvl w:val="0"/>
        <w:rPr>
          <w:rFonts w:ascii="Adagio_Slab" w:hAnsi="Adagio_Slab" w:cs="Arial"/>
          <w:b/>
          <w:bCs/>
          <w:sz w:val="20"/>
          <w:szCs w:val="20"/>
        </w:rPr>
      </w:pPr>
    </w:p>
    <w:p w:rsidR="000540C5" w:rsidRPr="00D1598E" w:rsidRDefault="00BE245A" w:rsidP="00410AC2">
      <w:pPr>
        <w:pStyle w:val="Zwykytekst"/>
        <w:spacing w:before="120" w:line="360" w:lineRule="auto"/>
        <w:jc w:val="center"/>
        <w:rPr>
          <w:rFonts w:ascii="Adagio_Slab" w:hAnsi="Adagio_Slab" w:cs="Arial"/>
          <w:b/>
        </w:rPr>
      </w:pPr>
      <w:r w:rsidRPr="00D1598E">
        <w:rPr>
          <w:rFonts w:ascii="Adagio_Slab" w:hAnsi="Adagio_Slab" w:cs="Arial"/>
        </w:rPr>
        <w:br w:type="page"/>
      </w:r>
      <w:r w:rsidR="00341280" w:rsidRPr="00D1598E">
        <w:rPr>
          <w:rFonts w:ascii="Adagio_Slab" w:hAnsi="Adagio_Slab" w:cs="Arial"/>
          <w:b/>
        </w:rPr>
        <w:lastRenderedPageBreak/>
        <w:t>Formularz 2.1.</w:t>
      </w:r>
    </w:p>
    <w:p w:rsidR="00341280" w:rsidRPr="00D1598E" w:rsidRDefault="00341280" w:rsidP="00410AC2">
      <w:pPr>
        <w:pStyle w:val="Zwykytekst"/>
        <w:spacing w:before="120" w:line="360" w:lineRule="auto"/>
        <w:jc w:val="center"/>
        <w:rPr>
          <w:rFonts w:ascii="Adagio_Slab" w:hAnsi="Adagio_Slab" w:cs="Arial"/>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0540C5" w:rsidRPr="00D1598E" w:rsidTr="00EE6D8D">
        <w:trPr>
          <w:trHeight w:val="1100"/>
        </w:trPr>
        <w:tc>
          <w:tcPr>
            <w:tcW w:w="3119" w:type="dxa"/>
            <w:tcBorders>
              <w:top w:val="nil"/>
              <w:left w:val="nil"/>
              <w:bottom w:val="nil"/>
              <w:right w:val="nil"/>
            </w:tcBorders>
            <w:vAlign w:val="bottom"/>
          </w:tcPr>
          <w:p w:rsidR="000540C5" w:rsidRPr="00D1598E" w:rsidRDefault="000540C5" w:rsidP="00410AC2">
            <w:pPr>
              <w:spacing w:line="360" w:lineRule="auto"/>
              <w:jc w:val="center"/>
              <w:rPr>
                <w:rFonts w:ascii="Adagio_Slab" w:hAnsi="Adagio_Slab" w:cs="Arial"/>
                <w:i/>
                <w:iCs/>
                <w:sz w:val="14"/>
                <w:szCs w:val="14"/>
              </w:rPr>
            </w:pPr>
          </w:p>
        </w:tc>
        <w:tc>
          <w:tcPr>
            <w:tcW w:w="6071" w:type="dxa"/>
            <w:tcBorders>
              <w:top w:val="single" w:sz="4" w:space="0" w:color="auto"/>
              <w:left w:val="single" w:sz="4" w:space="0" w:color="auto"/>
              <w:bottom w:val="single" w:sz="4" w:space="0" w:color="auto"/>
            </w:tcBorders>
            <w:vAlign w:val="center"/>
          </w:tcPr>
          <w:p w:rsidR="000540C5" w:rsidRPr="00D1598E" w:rsidRDefault="000540C5" w:rsidP="008B461D">
            <w:pPr>
              <w:pStyle w:val="Nagwek6"/>
              <w:spacing w:before="0" w:line="360" w:lineRule="auto"/>
              <w:rPr>
                <w:rFonts w:ascii="Adagio_Slab" w:hAnsi="Adagio_Slab"/>
                <w:spacing w:val="30"/>
                <w:sz w:val="20"/>
                <w:szCs w:val="20"/>
              </w:rPr>
            </w:pPr>
            <w:r w:rsidRPr="00D1598E">
              <w:rPr>
                <w:rFonts w:ascii="Adagio_Slab" w:hAnsi="Adagio_Slab"/>
                <w:spacing w:val="30"/>
                <w:sz w:val="36"/>
                <w:szCs w:val="20"/>
              </w:rPr>
              <w:t>OFERTA</w:t>
            </w:r>
            <w:r w:rsidR="00974D62" w:rsidRPr="00D1598E">
              <w:rPr>
                <w:rFonts w:ascii="Adagio_Slab" w:hAnsi="Adagio_Slab"/>
                <w:spacing w:val="30"/>
                <w:sz w:val="36"/>
                <w:szCs w:val="20"/>
              </w:rPr>
              <w:t xml:space="preserve"> </w:t>
            </w:r>
          </w:p>
        </w:tc>
      </w:tr>
    </w:tbl>
    <w:p w:rsidR="00A502BC" w:rsidRPr="00D1598E" w:rsidRDefault="00A502BC" w:rsidP="00410AC2">
      <w:pPr>
        <w:pStyle w:val="Zwykytekst"/>
        <w:tabs>
          <w:tab w:val="left" w:leader="dot" w:pos="9360"/>
        </w:tabs>
        <w:spacing w:before="120" w:line="360" w:lineRule="auto"/>
        <w:ind w:right="23"/>
        <w:rPr>
          <w:rFonts w:ascii="Adagio_Slab" w:hAnsi="Adagio_Slab" w:cs="Arial"/>
          <w:b/>
          <w:bCs/>
          <w:color w:val="FF0000"/>
          <w:sz w:val="22"/>
          <w:szCs w:val="18"/>
        </w:rPr>
      </w:pPr>
    </w:p>
    <w:p w:rsidR="00A502BC" w:rsidRPr="00D1598E" w:rsidRDefault="00A502BC" w:rsidP="00410AC2">
      <w:pPr>
        <w:pStyle w:val="Zwykytekst"/>
        <w:tabs>
          <w:tab w:val="left" w:leader="dot" w:pos="9360"/>
        </w:tabs>
        <w:spacing w:before="120" w:line="360" w:lineRule="auto"/>
        <w:ind w:right="23"/>
        <w:rPr>
          <w:rFonts w:ascii="Adagio_Slab" w:hAnsi="Adagio_Slab" w:cs="Arial"/>
          <w:b/>
          <w:bCs/>
          <w:sz w:val="18"/>
          <w:szCs w:val="18"/>
        </w:rPr>
      </w:pPr>
    </w:p>
    <w:p w:rsidR="000540C5" w:rsidRPr="00D1598E" w:rsidRDefault="000540C5" w:rsidP="00410AC2">
      <w:pPr>
        <w:pStyle w:val="Zwykytekst"/>
        <w:tabs>
          <w:tab w:val="left" w:leader="dot" w:pos="9360"/>
        </w:tabs>
        <w:spacing w:before="120" w:line="360" w:lineRule="auto"/>
        <w:ind w:left="5580" w:right="23"/>
        <w:rPr>
          <w:rFonts w:ascii="Adagio_Slab" w:hAnsi="Adagio_Slab" w:cs="Arial"/>
          <w:b/>
          <w:bCs/>
          <w:sz w:val="22"/>
          <w:szCs w:val="22"/>
        </w:rPr>
      </w:pPr>
      <w:r w:rsidRPr="00D1598E">
        <w:rPr>
          <w:rFonts w:ascii="Adagio_Slab" w:hAnsi="Adagio_Slab" w:cs="Arial"/>
          <w:b/>
          <w:bCs/>
          <w:sz w:val="22"/>
          <w:szCs w:val="22"/>
        </w:rPr>
        <w:t>D</w:t>
      </w:r>
      <w:r w:rsidR="006E5D73" w:rsidRPr="00D1598E">
        <w:rPr>
          <w:rFonts w:ascii="Adagio_Slab" w:hAnsi="Adagio_Slab" w:cs="Arial"/>
          <w:b/>
          <w:bCs/>
          <w:sz w:val="22"/>
          <w:szCs w:val="22"/>
        </w:rPr>
        <w:t xml:space="preserve">la </w:t>
      </w:r>
    </w:p>
    <w:p w:rsidR="00247E41" w:rsidRPr="00D1598E" w:rsidRDefault="00247E41" w:rsidP="00410AC2">
      <w:pPr>
        <w:pStyle w:val="Zwykytekst"/>
        <w:tabs>
          <w:tab w:val="left" w:leader="dot" w:pos="9360"/>
        </w:tabs>
        <w:spacing w:before="120" w:line="360" w:lineRule="auto"/>
        <w:ind w:left="5580" w:right="23"/>
        <w:rPr>
          <w:rFonts w:ascii="Adagio_Slab" w:hAnsi="Adagio_Slab" w:cs="Arial"/>
          <w:b/>
          <w:bCs/>
          <w:sz w:val="22"/>
          <w:szCs w:val="22"/>
        </w:rPr>
      </w:pPr>
      <w:r w:rsidRPr="00D1598E">
        <w:rPr>
          <w:rFonts w:ascii="Adagio_Slab" w:hAnsi="Adagio_Slab" w:cs="Arial"/>
          <w:b/>
          <w:bCs/>
          <w:sz w:val="22"/>
          <w:szCs w:val="22"/>
        </w:rPr>
        <w:t>Politechnik</w:t>
      </w:r>
      <w:r w:rsidR="006E5D73" w:rsidRPr="00D1598E">
        <w:rPr>
          <w:rFonts w:ascii="Adagio_Slab" w:hAnsi="Adagio_Slab" w:cs="Arial"/>
          <w:b/>
          <w:bCs/>
          <w:sz w:val="22"/>
          <w:szCs w:val="22"/>
        </w:rPr>
        <w:t>i</w:t>
      </w:r>
      <w:r w:rsidRPr="00D1598E">
        <w:rPr>
          <w:rFonts w:ascii="Adagio_Slab" w:hAnsi="Adagio_Slab" w:cs="Arial"/>
          <w:b/>
          <w:bCs/>
          <w:sz w:val="22"/>
          <w:szCs w:val="22"/>
        </w:rPr>
        <w:t xml:space="preserve"> Warszawsk</w:t>
      </w:r>
      <w:r w:rsidR="006E5D73" w:rsidRPr="00D1598E">
        <w:rPr>
          <w:rFonts w:ascii="Adagio_Slab" w:hAnsi="Adagio_Slab" w:cs="Arial"/>
          <w:b/>
          <w:bCs/>
          <w:sz w:val="22"/>
          <w:szCs w:val="22"/>
        </w:rPr>
        <w:t>iej</w:t>
      </w:r>
    </w:p>
    <w:p w:rsidR="006E5D73" w:rsidRPr="00D1598E" w:rsidRDefault="006E5D73" w:rsidP="00410AC2">
      <w:pPr>
        <w:pStyle w:val="Zwykytekst"/>
        <w:tabs>
          <w:tab w:val="left" w:leader="dot" w:pos="9360"/>
        </w:tabs>
        <w:spacing w:before="120" w:line="360" w:lineRule="auto"/>
        <w:ind w:left="5580" w:right="23"/>
        <w:rPr>
          <w:rFonts w:ascii="Adagio_Slab" w:hAnsi="Adagio_Slab" w:cs="Arial"/>
          <w:b/>
          <w:bCs/>
          <w:sz w:val="22"/>
          <w:szCs w:val="22"/>
        </w:rPr>
      </w:pPr>
      <w:r w:rsidRPr="00D1598E">
        <w:rPr>
          <w:rFonts w:ascii="Adagio_Slab" w:hAnsi="Adagio_Slab" w:cs="Arial"/>
          <w:b/>
          <w:bCs/>
          <w:sz w:val="22"/>
          <w:szCs w:val="22"/>
        </w:rPr>
        <w:t xml:space="preserve">Wydziału Mechanicznego Energetyki i Lotnictwa </w:t>
      </w:r>
    </w:p>
    <w:p w:rsidR="00247E41" w:rsidRPr="00D1598E" w:rsidRDefault="006E5D73" w:rsidP="00410AC2">
      <w:pPr>
        <w:pStyle w:val="Zwykytekst"/>
        <w:tabs>
          <w:tab w:val="left" w:leader="dot" w:pos="9360"/>
        </w:tabs>
        <w:spacing w:before="120" w:line="360" w:lineRule="auto"/>
        <w:ind w:left="5580" w:right="23"/>
        <w:rPr>
          <w:rFonts w:ascii="Adagio_Slab" w:hAnsi="Adagio_Slab" w:cs="Arial"/>
          <w:b/>
          <w:bCs/>
          <w:sz w:val="22"/>
          <w:szCs w:val="22"/>
        </w:rPr>
      </w:pPr>
      <w:r w:rsidRPr="00D1598E">
        <w:rPr>
          <w:rFonts w:ascii="Adagio_Slab" w:hAnsi="Adagio_Slab" w:cs="Arial"/>
          <w:b/>
          <w:bCs/>
          <w:sz w:val="22"/>
          <w:szCs w:val="22"/>
        </w:rPr>
        <w:t>Instytutu Techniki Lotniczej i Mechaniki Stosowanej</w:t>
      </w:r>
    </w:p>
    <w:p w:rsidR="00A10C2B" w:rsidRPr="00D1598E" w:rsidRDefault="00A10C2B" w:rsidP="00410AC2">
      <w:pPr>
        <w:pStyle w:val="Zwykytekst"/>
        <w:tabs>
          <w:tab w:val="left" w:leader="dot" w:pos="9360"/>
        </w:tabs>
        <w:spacing w:line="360" w:lineRule="auto"/>
        <w:ind w:left="5579" w:right="23"/>
        <w:rPr>
          <w:rFonts w:ascii="Adagio_Slab" w:hAnsi="Adagio_Slab" w:cs="Arial"/>
          <w:b/>
          <w:bCs/>
          <w:sz w:val="18"/>
          <w:szCs w:val="18"/>
        </w:rPr>
      </w:pPr>
    </w:p>
    <w:p w:rsidR="00A05A2D" w:rsidRPr="00D1598E" w:rsidRDefault="00A05A2D" w:rsidP="00410AC2">
      <w:pPr>
        <w:pStyle w:val="Zwykytekst"/>
        <w:tabs>
          <w:tab w:val="left" w:leader="dot" w:pos="9360"/>
        </w:tabs>
        <w:spacing w:line="360" w:lineRule="auto"/>
        <w:ind w:left="5579" w:right="23"/>
        <w:rPr>
          <w:rFonts w:ascii="Adagio_Slab" w:hAnsi="Adagio_Slab" w:cs="Arial"/>
          <w:b/>
          <w:bCs/>
          <w:sz w:val="18"/>
          <w:szCs w:val="18"/>
        </w:rPr>
      </w:pPr>
    </w:p>
    <w:p w:rsidR="006F1B6C" w:rsidRPr="00D1598E" w:rsidRDefault="000540C5" w:rsidP="00916D6B">
      <w:pPr>
        <w:jc w:val="both"/>
        <w:rPr>
          <w:rFonts w:ascii="Adagio_Slab" w:hAnsi="Adagio_Slab"/>
        </w:rPr>
      </w:pPr>
      <w:r w:rsidRPr="00D1598E">
        <w:rPr>
          <w:rFonts w:ascii="Adagio_Slab" w:hAnsi="Adagio_Slab" w:cs="Arial"/>
          <w:bCs/>
        </w:rPr>
        <w:t xml:space="preserve">Nawiązując do ogłoszenia o zamówieniu w postępowaniu o udzielenie zamówienia publicznego prowadzonym w trybie przetargu nieograniczonego na: </w:t>
      </w:r>
      <w:r w:rsidR="00916D6B" w:rsidRPr="00D1598E">
        <w:rPr>
          <w:rFonts w:ascii="Adagio_Slab" w:hAnsi="Adagio_Slab"/>
          <w:b/>
          <w:color w:val="0000FF"/>
          <w:lang w:eastAsia="ar-SA"/>
        </w:rPr>
        <w:t>D</w:t>
      </w:r>
      <w:r w:rsidR="00916D6B" w:rsidRPr="00D1598E">
        <w:rPr>
          <w:rFonts w:ascii="Adagio_Slab" w:hAnsi="Adagio_Slab"/>
          <w:b/>
          <w:color w:val="0000FF"/>
        </w:rPr>
        <w:t xml:space="preserve">ostawa masztów kratownicowych wraz z urządzeniami do odbioru sygnałów i komunikacji na potrzeby realizacji projektu „Terenowy poligon doświadczalno-wdrożeniowy w powiecie przasnyskim” RPMA.01.01.00-14-9875/17 </w:t>
      </w:r>
      <w:r w:rsidR="00B42633" w:rsidRPr="00D1598E">
        <w:rPr>
          <w:rFonts w:ascii="Adagio_Slab" w:hAnsi="Adagio_Slab"/>
          <w:color w:val="0000FF"/>
        </w:rPr>
        <w:t>dla Instytutu Techniki Lotniczej i Mechaniki Stosowanej Wydziału Mechanicznego Energetyki i Lotnictwa Politechniki Warszawskiej.</w:t>
      </w:r>
    </w:p>
    <w:p w:rsidR="00430C81" w:rsidRPr="00D1598E" w:rsidRDefault="00430C81" w:rsidP="00916D6B">
      <w:pPr>
        <w:pStyle w:val="Zwykytekst1"/>
        <w:tabs>
          <w:tab w:val="left" w:leader="dot" w:pos="9360"/>
        </w:tabs>
        <w:spacing w:line="360" w:lineRule="auto"/>
        <w:jc w:val="both"/>
        <w:rPr>
          <w:rFonts w:ascii="Adagio_Slab" w:hAnsi="Adagio_Slab" w:cs="Arial"/>
          <w:b/>
          <w:color w:val="0033CC"/>
          <w:spacing w:val="-2"/>
          <w:sz w:val="24"/>
          <w:szCs w:val="24"/>
        </w:rPr>
      </w:pPr>
      <w:r w:rsidRPr="00D1598E">
        <w:rPr>
          <w:rFonts w:ascii="Adagio_Slab" w:hAnsi="Adagio_Slab" w:cs="Arial"/>
          <w:spacing w:val="-2"/>
          <w:sz w:val="24"/>
          <w:szCs w:val="24"/>
        </w:rPr>
        <w:t xml:space="preserve">Znak postępowania: </w:t>
      </w:r>
      <w:r w:rsidR="006F1B6C" w:rsidRPr="00D1598E">
        <w:rPr>
          <w:rFonts w:ascii="Adagio_Slab" w:hAnsi="Adagio_Slab" w:cs="Arial"/>
          <w:b/>
          <w:color w:val="0000FF"/>
          <w:spacing w:val="-2"/>
          <w:sz w:val="24"/>
          <w:szCs w:val="24"/>
        </w:rPr>
        <w:t>1</w:t>
      </w:r>
      <w:r w:rsidR="00B42633" w:rsidRPr="00D1598E">
        <w:rPr>
          <w:rFonts w:ascii="Adagio_Slab" w:hAnsi="Adagio_Slab" w:cs="Arial"/>
          <w:b/>
          <w:color w:val="0000FF"/>
          <w:spacing w:val="-2"/>
          <w:sz w:val="24"/>
          <w:szCs w:val="24"/>
        </w:rPr>
        <w:t>04</w:t>
      </w:r>
      <w:r w:rsidR="00F148EC" w:rsidRPr="00D1598E">
        <w:rPr>
          <w:rFonts w:ascii="Adagio_Slab" w:hAnsi="Adagio_Slab" w:cs="Arial"/>
          <w:b/>
          <w:color w:val="0000FF"/>
          <w:spacing w:val="-2"/>
          <w:sz w:val="24"/>
          <w:szCs w:val="24"/>
        </w:rPr>
        <w:t>-1132-20</w:t>
      </w:r>
      <w:r w:rsidR="00EB6AEE" w:rsidRPr="00D1598E">
        <w:rPr>
          <w:rFonts w:ascii="Adagio_Slab" w:hAnsi="Adagio_Slab" w:cs="Arial"/>
          <w:b/>
          <w:color w:val="0000FF"/>
          <w:spacing w:val="-2"/>
          <w:sz w:val="24"/>
          <w:szCs w:val="24"/>
        </w:rPr>
        <w:t>20</w:t>
      </w:r>
    </w:p>
    <w:p w:rsidR="00A05A2D" w:rsidRPr="00D1598E" w:rsidRDefault="00A05A2D" w:rsidP="00410AC2">
      <w:pPr>
        <w:tabs>
          <w:tab w:val="left" w:leader="dot" w:pos="9360"/>
        </w:tabs>
        <w:suppressAutoHyphens/>
        <w:spacing w:before="240" w:after="120" w:line="360" w:lineRule="auto"/>
        <w:jc w:val="both"/>
        <w:rPr>
          <w:rFonts w:ascii="Adagio_Slab" w:hAnsi="Adagio_Slab" w:cs="Arial"/>
          <w:sz w:val="20"/>
          <w:szCs w:val="20"/>
          <w:lang w:eastAsia="ar-SA"/>
        </w:rPr>
      </w:pPr>
      <w:r w:rsidRPr="00D1598E">
        <w:rPr>
          <w:rFonts w:ascii="Adagio_Slab" w:hAnsi="Adagio_Slab" w:cs="Arial"/>
          <w:sz w:val="20"/>
          <w:szCs w:val="20"/>
          <w:lang w:eastAsia="ar-SA"/>
        </w:rPr>
        <w:t>Ja, niżej podpisany …</w:t>
      </w:r>
      <w:r w:rsidR="00183A96" w:rsidRPr="00D1598E">
        <w:rPr>
          <w:rFonts w:ascii="Adagio_Slab" w:hAnsi="Adagio_Slab" w:cs="Arial"/>
          <w:sz w:val="20"/>
          <w:szCs w:val="20"/>
          <w:lang w:eastAsia="ar-SA"/>
        </w:rPr>
        <w:t>…………………………</w:t>
      </w:r>
      <w:r w:rsidRPr="00D1598E">
        <w:rPr>
          <w:rFonts w:ascii="Adagio_Slab" w:hAnsi="Adagio_Slab" w:cs="Arial"/>
          <w:sz w:val="20"/>
          <w:szCs w:val="20"/>
          <w:lang w:eastAsia="ar-SA"/>
        </w:rPr>
        <w:t>…………………………………………………</w:t>
      </w:r>
    </w:p>
    <w:p w:rsidR="000540C5" w:rsidRPr="00D1598E" w:rsidRDefault="000540C5" w:rsidP="00410AC2">
      <w:pPr>
        <w:tabs>
          <w:tab w:val="left" w:leader="dot" w:pos="9360"/>
        </w:tabs>
        <w:suppressAutoHyphens/>
        <w:spacing w:before="240" w:after="120" w:line="360" w:lineRule="auto"/>
        <w:jc w:val="both"/>
        <w:rPr>
          <w:rFonts w:ascii="Adagio_Slab" w:hAnsi="Adagio_Slab" w:cs="Arial"/>
          <w:b/>
          <w:sz w:val="20"/>
          <w:szCs w:val="20"/>
          <w:lang w:eastAsia="ar-SA"/>
        </w:rPr>
      </w:pPr>
      <w:r w:rsidRPr="00D1598E">
        <w:rPr>
          <w:rFonts w:ascii="Adagio_Slab" w:hAnsi="Adagio_Slab" w:cs="Arial"/>
          <w:sz w:val="20"/>
          <w:szCs w:val="20"/>
          <w:lang w:eastAsia="ar-SA"/>
        </w:rPr>
        <w:t xml:space="preserve">działając w imieniu i na rzecz </w:t>
      </w:r>
      <w:r w:rsidRPr="00D1598E">
        <w:rPr>
          <w:rFonts w:ascii="Adagio_Slab" w:hAnsi="Adagio_Slab" w:cs="Arial"/>
          <w:b/>
          <w:sz w:val="20"/>
          <w:szCs w:val="20"/>
          <w:lang w:eastAsia="ar-SA"/>
        </w:rPr>
        <w:t>WYKONAWCY</w:t>
      </w:r>
    </w:p>
    <w:p w:rsidR="000540C5" w:rsidRPr="00D1598E" w:rsidRDefault="000540C5" w:rsidP="00410AC2">
      <w:pPr>
        <w:tabs>
          <w:tab w:val="left" w:pos="1701"/>
        </w:tabs>
        <w:spacing w:before="240" w:line="360" w:lineRule="auto"/>
        <w:jc w:val="both"/>
        <w:rPr>
          <w:rFonts w:ascii="Adagio_Slab" w:hAnsi="Adagio_Slab" w:cs="Arial"/>
          <w:sz w:val="20"/>
          <w:szCs w:val="20"/>
        </w:rPr>
      </w:pPr>
      <w:r w:rsidRPr="00D1598E">
        <w:rPr>
          <w:rFonts w:ascii="Adagio_Slab" w:hAnsi="Adagio_Slab" w:cs="Arial"/>
          <w:sz w:val="20"/>
          <w:szCs w:val="20"/>
        </w:rPr>
        <w:t>nazwa (firma):</w:t>
      </w:r>
      <w:r w:rsidRPr="00D1598E">
        <w:rPr>
          <w:rFonts w:ascii="Adagio_Slab" w:hAnsi="Adagio_Slab" w:cs="Arial"/>
          <w:sz w:val="20"/>
          <w:szCs w:val="20"/>
        </w:rPr>
        <w:tab/>
        <w:t>_________________________________________________________</w:t>
      </w:r>
    </w:p>
    <w:p w:rsidR="000540C5" w:rsidRPr="00D1598E" w:rsidRDefault="000540C5" w:rsidP="00410AC2">
      <w:pPr>
        <w:tabs>
          <w:tab w:val="left" w:pos="1701"/>
        </w:tabs>
        <w:spacing w:line="360" w:lineRule="auto"/>
        <w:jc w:val="both"/>
        <w:rPr>
          <w:rFonts w:ascii="Adagio_Slab" w:hAnsi="Adagio_Slab" w:cs="Arial"/>
          <w:sz w:val="20"/>
          <w:szCs w:val="20"/>
        </w:rPr>
      </w:pPr>
      <w:r w:rsidRPr="00D1598E">
        <w:rPr>
          <w:rFonts w:ascii="Adagio_Slab" w:hAnsi="Adagio_Slab" w:cs="Arial"/>
          <w:sz w:val="20"/>
          <w:szCs w:val="20"/>
        </w:rPr>
        <w:t>adres siedziby:</w:t>
      </w:r>
      <w:r w:rsidRPr="00D1598E">
        <w:rPr>
          <w:rFonts w:ascii="Adagio_Slab" w:hAnsi="Adagio_Slab" w:cs="Arial"/>
          <w:sz w:val="20"/>
          <w:szCs w:val="20"/>
        </w:rPr>
        <w:tab/>
        <w:t>_________________________________________________________</w:t>
      </w:r>
    </w:p>
    <w:p w:rsidR="00E9702A" w:rsidRPr="00D1598E" w:rsidRDefault="00E9702A" w:rsidP="00410AC2">
      <w:pPr>
        <w:pStyle w:val="Zwykytekst1"/>
        <w:numPr>
          <w:ilvl w:val="0"/>
          <w:numId w:val="2"/>
        </w:numPr>
        <w:tabs>
          <w:tab w:val="left" w:pos="284"/>
        </w:tabs>
        <w:spacing w:after="120" w:line="360" w:lineRule="auto"/>
        <w:ind w:left="284" w:hanging="284"/>
        <w:jc w:val="both"/>
        <w:rPr>
          <w:rFonts w:ascii="Adagio_Slab" w:hAnsi="Adagio_Slab" w:cs="Arial"/>
          <w:b/>
          <w:bCs/>
          <w:u w:val="single"/>
        </w:rPr>
      </w:pPr>
      <w:r w:rsidRPr="00D1598E">
        <w:rPr>
          <w:rFonts w:ascii="Adagio_Slab" w:hAnsi="Adagio_Slab" w:cs="Arial"/>
          <w:b/>
        </w:rPr>
        <w:t>SKŁADAMY OFERTĘ</w:t>
      </w:r>
      <w:r w:rsidRPr="00D1598E">
        <w:rPr>
          <w:rFonts w:ascii="Adagio_Slab" w:hAnsi="Adagio_Slab" w:cs="Arial"/>
        </w:rPr>
        <w:t xml:space="preserve"> na wykonanie przedmiotu zamówienia zgodnie ze Specyfikacją Istot</w:t>
      </w:r>
      <w:r w:rsidR="008B461D" w:rsidRPr="00D1598E">
        <w:rPr>
          <w:rFonts w:ascii="Adagio_Slab" w:hAnsi="Adagio_Slab" w:cs="Arial"/>
        </w:rPr>
        <w:t>nych Warunków Zamówienia (SIWZ) tj</w:t>
      </w:r>
      <w:r w:rsidR="00EF144F">
        <w:rPr>
          <w:rFonts w:ascii="Adagio_Slab" w:hAnsi="Adagio_Slab" w:cs="Arial"/>
        </w:rPr>
        <w:t xml:space="preserve">. </w:t>
      </w:r>
      <w:r w:rsidR="008B461D" w:rsidRPr="00D1598E">
        <w:rPr>
          <w:rFonts w:ascii="Adagio_Slab" w:hAnsi="Adagio_Slab" w:cs="Arial"/>
        </w:rPr>
        <w:t>………………………………………………………………………………..(</w:t>
      </w:r>
      <w:r w:rsidR="00EF144F">
        <w:rPr>
          <w:rFonts w:ascii="Adagio_Slab" w:hAnsi="Adagio_Slab" w:cs="Arial"/>
          <w:b/>
          <w:bCs/>
          <w:u w:val="single"/>
        </w:rPr>
        <w:t xml:space="preserve">zgodnie z </w:t>
      </w:r>
      <w:r w:rsidR="008B461D" w:rsidRPr="00D1598E">
        <w:rPr>
          <w:rFonts w:ascii="Adagio_Slab" w:hAnsi="Adagio_Slab" w:cs="Arial"/>
          <w:b/>
          <w:bCs/>
          <w:u w:val="single"/>
        </w:rPr>
        <w:t>załączoną szczegółową specyfikacją techniczną oferowanego przedmiotu)</w:t>
      </w:r>
    </w:p>
    <w:p w:rsidR="00E041E4" w:rsidRPr="00D1598E" w:rsidRDefault="000540C5" w:rsidP="00410AC2">
      <w:pPr>
        <w:pStyle w:val="Zwykytekst1"/>
        <w:numPr>
          <w:ilvl w:val="0"/>
          <w:numId w:val="2"/>
        </w:numPr>
        <w:tabs>
          <w:tab w:val="left" w:pos="284"/>
        </w:tabs>
        <w:spacing w:after="120" w:line="360" w:lineRule="auto"/>
        <w:ind w:left="284" w:hanging="284"/>
        <w:jc w:val="both"/>
        <w:rPr>
          <w:rFonts w:ascii="Adagio_Slab" w:hAnsi="Adagio_Slab" w:cs="Arial"/>
        </w:rPr>
      </w:pPr>
      <w:r w:rsidRPr="00D1598E">
        <w:rPr>
          <w:rFonts w:ascii="Adagio_Slab" w:hAnsi="Adagio_Slab" w:cs="Arial"/>
          <w:b/>
        </w:rPr>
        <w:t>OŚWIADCZAMY,</w:t>
      </w:r>
      <w:r w:rsidRPr="00D1598E">
        <w:rPr>
          <w:rFonts w:ascii="Adagio_Slab" w:hAnsi="Adagio_Slab" w:cs="Arial"/>
        </w:rPr>
        <w:t xml:space="preserve"> że zapoznaliśmy się z ogłoszeniem o zamówieniu, </w:t>
      </w:r>
      <w:r w:rsidR="00231BC6" w:rsidRPr="00D1598E">
        <w:rPr>
          <w:rFonts w:ascii="Adagio_Slab" w:hAnsi="Adagio_Slab" w:cs="Arial"/>
        </w:rPr>
        <w:t>SIWZ</w:t>
      </w:r>
      <w:r w:rsidRPr="00D1598E">
        <w:rPr>
          <w:rFonts w:ascii="Adagio_Slab" w:hAnsi="Adagio_Slab" w:cs="Arial"/>
        </w:rPr>
        <w:t xml:space="preserve"> oraz wyjaśnieniami i zmianami SIWZ przekazanymi przez Zamawiającego i</w:t>
      </w:r>
      <w:r w:rsidRPr="00D1598E">
        <w:rPr>
          <w:rFonts w:ascii="Calibri" w:hAnsi="Calibri" w:cs="Calibri"/>
        </w:rPr>
        <w:t> </w:t>
      </w:r>
      <w:r w:rsidRPr="00D1598E">
        <w:rPr>
          <w:rFonts w:ascii="Adagio_Slab" w:hAnsi="Adagio_Slab" w:cs="Arial"/>
        </w:rPr>
        <w:t>uznajemy si</w:t>
      </w:r>
      <w:r w:rsidRPr="00D1598E">
        <w:rPr>
          <w:rFonts w:ascii="Adagio_Slab" w:hAnsi="Adagio_Slab" w:cs="Adagio_Slab"/>
        </w:rPr>
        <w:t>ę</w:t>
      </w:r>
      <w:r w:rsidRPr="00D1598E">
        <w:rPr>
          <w:rFonts w:ascii="Adagio_Slab" w:hAnsi="Adagio_Slab" w:cs="Arial"/>
        </w:rPr>
        <w:t xml:space="preserve"> za zwi</w:t>
      </w:r>
      <w:r w:rsidRPr="00D1598E">
        <w:rPr>
          <w:rFonts w:ascii="Adagio_Slab" w:hAnsi="Adagio_Slab" w:cs="Adagio_Slab"/>
        </w:rPr>
        <w:t>ą</w:t>
      </w:r>
      <w:r w:rsidRPr="00D1598E">
        <w:rPr>
          <w:rFonts w:ascii="Adagio_Slab" w:hAnsi="Adagio_Slab" w:cs="Arial"/>
        </w:rPr>
        <w:t>zanych okre</w:t>
      </w:r>
      <w:r w:rsidRPr="00D1598E">
        <w:rPr>
          <w:rFonts w:ascii="Adagio_Slab" w:hAnsi="Adagio_Slab" w:cs="Adagio_Slab"/>
        </w:rPr>
        <w:t>ś</w:t>
      </w:r>
      <w:r w:rsidRPr="00D1598E">
        <w:rPr>
          <w:rFonts w:ascii="Adagio_Slab" w:hAnsi="Adagio_Slab" w:cs="Arial"/>
        </w:rPr>
        <w:t>lonymi w nich postanowieniami i</w:t>
      </w:r>
      <w:r w:rsidRPr="00D1598E">
        <w:rPr>
          <w:rFonts w:ascii="Calibri" w:hAnsi="Calibri" w:cs="Calibri"/>
        </w:rPr>
        <w:t> </w:t>
      </w:r>
      <w:r w:rsidRPr="00D1598E">
        <w:rPr>
          <w:rFonts w:ascii="Adagio_Slab" w:hAnsi="Adagio_Slab" w:cs="Arial"/>
        </w:rPr>
        <w:t>zasadami post</w:t>
      </w:r>
      <w:r w:rsidRPr="00D1598E">
        <w:rPr>
          <w:rFonts w:ascii="Adagio_Slab" w:hAnsi="Adagio_Slab" w:cs="Adagio_Slab"/>
        </w:rPr>
        <w:t>ę</w:t>
      </w:r>
      <w:r w:rsidRPr="00D1598E">
        <w:rPr>
          <w:rFonts w:ascii="Adagio_Slab" w:hAnsi="Adagio_Slab" w:cs="Arial"/>
        </w:rPr>
        <w:t>powania.</w:t>
      </w:r>
    </w:p>
    <w:p w:rsidR="00FB394B" w:rsidRPr="00D1598E" w:rsidRDefault="00183A96" w:rsidP="00410AC2">
      <w:pPr>
        <w:pStyle w:val="Zwykytekst1"/>
        <w:numPr>
          <w:ilvl w:val="0"/>
          <w:numId w:val="2"/>
        </w:numPr>
        <w:tabs>
          <w:tab w:val="left" w:pos="284"/>
        </w:tabs>
        <w:spacing w:line="360" w:lineRule="auto"/>
        <w:ind w:left="284" w:hanging="284"/>
        <w:jc w:val="both"/>
        <w:rPr>
          <w:rFonts w:ascii="Adagio_Slab" w:hAnsi="Adagio_Slab" w:cs="Arial"/>
          <w:iCs/>
        </w:rPr>
      </w:pPr>
      <w:r w:rsidRPr="00D1598E">
        <w:rPr>
          <w:rFonts w:ascii="Adagio_Slab" w:hAnsi="Adagio_Slab" w:cs="Arial"/>
          <w:b/>
          <w:iCs/>
        </w:rPr>
        <w:t xml:space="preserve">OFERUJEMY </w:t>
      </w:r>
      <w:r w:rsidR="00FB394B" w:rsidRPr="00D1598E">
        <w:rPr>
          <w:rFonts w:ascii="Adagio_Slab" w:hAnsi="Adagio_Slab" w:cs="Arial"/>
          <w:iCs/>
        </w:rPr>
        <w:t>wykonanie przedmiotu zamówienia według poniższych cen:</w:t>
      </w:r>
      <w:r w:rsidR="00247E41" w:rsidRPr="00D1598E">
        <w:rPr>
          <w:rFonts w:ascii="Adagio_Slab" w:hAnsi="Adagio_Slab" w:cs="Arial"/>
          <w:iCs/>
        </w:rPr>
        <w:t xml:space="preserve"> ……………</w:t>
      </w:r>
      <w:r w:rsidR="009F540A" w:rsidRPr="00D1598E">
        <w:rPr>
          <w:rFonts w:ascii="Adagio_Slab" w:hAnsi="Adagio_Slab" w:cs="Arial"/>
          <w:iCs/>
        </w:rPr>
        <w:t xml:space="preserve"> zł netto powiększone o podatek VAT w wysokości </w:t>
      </w:r>
      <w:r w:rsidR="00247E41" w:rsidRPr="00D1598E">
        <w:rPr>
          <w:rFonts w:ascii="Adagio_Slab" w:hAnsi="Adagio_Slab" w:cs="Arial"/>
          <w:iCs/>
        </w:rPr>
        <w:t>……………</w:t>
      </w:r>
      <w:r w:rsidR="009F540A" w:rsidRPr="00D1598E">
        <w:rPr>
          <w:rFonts w:ascii="Adagio_Slab" w:hAnsi="Adagio_Slab" w:cs="Arial"/>
          <w:iCs/>
        </w:rPr>
        <w:t xml:space="preserve"> zł, co daje kwotę brutto </w:t>
      </w:r>
      <w:r w:rsidR="00247E41" w:rsidRPr="00D1598E">
        <w:rPr>
          <w:rFonts w:ascii="Adagio_Slab" w:hAnsi="Adagio_Slab" w:cs="Arial"/>
          <w:iCs/>
        </w:rPr>
        <w:t>………..</w:t>
      </w:r>
      <w:r w:rsidR="009F540A" w:rsidRPr="00D1598E">
        <w:rPr>
          <w:rFonts w:ascii="Adagio_Slab" w:hAnsi="Adagio_Slab" w:cs="Arial"/>
          <w:iCs/>
        </w:rPr>
        <w:t xml:space="preserve"> zł.</w:t>
      </w:r>
    </w:p>
    <w:p w:rsidR="00974D62" w:rsidRPr="00D1598E" w:rsidRDefault="00974D62" w:rsidP="00410AC2">
      <w:pPr>
        <w:pStyle w:val="Zwykytekst1"/>
        <w:numPr>
          <w:ilvl w:val="0"/>
          <w:numId w:val="2"/>
        </w:numPr>
        <w:tabs>
          <w:tab w:val="left" w:pos="284"/>
        </w:tabs>
        <w:spacing w:before="120" w:after="120" w:line="360" w:lineRule="auto"/>
        <w:jc w:val="both"/>
        <w:rPr>
          <w:rFonts w:ascii="Adagio_Slab" w:hAnsi="Adagio_Slab" w:cs="Arial"/>
          <w:b/>
          <w:iCs/>
          <w:sz w:val="16"/>
          <w:szCs w:val="16"/>
        </w:rPr>
      </w:pPr>
      <w:r w:rsidRPr="00D1598E">
        <w:rPr>
          <w:rFonts w:ascii="Adagio_Slab" w:hAnsi="Adagio_Slab" w:cs="Arial"/>
          <w:b/>
          <w:iCs/>
        </w:rPr>
        <w:t>ZOBOWIĄZUJEMY SIĘ</w:t>
      </w:r>
      <w:r w:rsidRPr="00D1598E">
        <w:rPr>
          <w:rFonts w:ascii="Adagio_Slab" w:hAnsi="Adagio_Slab" w:cs="Arial"/>
          <w:iCs/>
        </w:rPr>
        <w:t xml:space="preserve"> do udzielenia na przedmiot umowy …………-miesięcznej gwarancji . </w:t>
      </w:r>
    </w:p>
    <w:p w:rsidR="00C66DB9" w:rsidRPr="00D1598E" w:rsidRDefault="00D50786" w:rsidP="00410AC2">
      <w:pPr>
        <w:pStyle w:val="Zwykytekst1"/>
        <w:numPr>
          <w:ilvl w:val="0"/>
          <w:numId w:val="2"/>
        </w:numPr>
        <w:tabs>
          <w:tab w:val="left" w:pos="284"/>
        </w:tabs>
        <w:spacing w:before="120" w:after="120" w:line="360" w:lineRule="auto"/>
        <w:ind w:left="284" w:hanging="284"/>
        <w:jc w:val="both"/>
        <w:rPr>
          <w:rFonts w:ascii="Adagio_Slab" w:hAnsi="Adagio_Slab" w:cs="Arial"/>
          <w:b/>
          <w:iCs/>
          <w:sz w:val="16"/>
          <w:szCs w:val="16"/>
        </w:rPr>
      </w:pPr>
      <w:r w:rsidRPr="00D1598E">
        <w:rPr>
          <w:rFonts w:ascii="Adagio_Slab" w:hAnsi="Adagio_Slab" w:cs="Arial"/>
          <w:b/>
          <w:iCs/>
        </w:rPr>
        <w:t>ZOBOWIĄZUJEMY SIĘ</w:t>
      </w:r>
      <w:r w:rsidRPr="00D1598E">
        <w:rPr>
          <w:rFonts w:ascii="Adagio_Slab" w:hAnsi="Adagio_Slab" w:cs="Arial"/>
          <w:iCs/>
        </w:rPr>
        <w:t xml:space="preserve"> do wykonania zamówienia w terminie </w:t>
      </w:r>
      <w:r w:rsidR="00ED16EC" w:rsidRPr="00D1598E">
        <w:rPr>
          <w:rFonts w:ascii="Adagio_Slab" w:hAnsi="Adagio_Slab" w:cs="Arial"/>
          <w:iCs/>
        </w:rPr>
        <w:t>do</w:t>
      </w:r>
      <w:r w:rsidR="002974D6" w:rsidRPr="00D1598E">
        <w:rPr>
          <w:rFonts w:ascii="Adagio_Slab" w:hAnsi="Adagio_Slab" w:cs="Arial"/>
          <w:iCs/>
        </w:rPr>
        <w:t xml:space="preserve">  </w:t>
      </w:r>
      <w:r w:rsidR="00ED16EC" w:rsidRPr="00D1598E">
        <w:rPr>
          <w:rFonts w:ascii="Adagio_Slab" w:hAnsi="Adagio_Slab" w:cs="Arial"/>
          <w:iCs/>
        </w:rPr>
        <w:t>………………</w:t>
      </w:r>
      <w:r w:rsidR="003B6948" w:rsidRPr="00D1598E">
        <w:rPr>
          <w:rFonts w:ascii="Adagio_Slab" w:hAnsi="Adagio_Slab" w:cs="Arial"/>
          <w:iCs/>
        </w:rPr>
        <w:t>………</w:t>
      </w:r>
      <w:r w:rsidR="00EA1866" w:rsidRPr="00D1598E" w:rsidDel="00EA1866">
        <w:rPr>
          <w:rFonts w:ascii="Adagio_Slab" w:hAnsi="Adagio_Slab" w:cs="Arial"/>
          <w:iCs/>
        </w:rPr>
        <w:t xml:space="preserve"> </w:t>
      </w:r>
      <w:r w:rsidR="00ED16EC" w:rsidRPr="00D1598E">
        <w:rPr>
          <w:rFonts w:ascii="Adagio_Slab" w:hAnsi="Adagio_Slab" w:cs="Arial"/>
          <w:iCs/>
        </w:rPr>
        <w:t>od daty podpisania umowy</w:t>
      </w:r>
    </w:p>
    <w:p w:rsidR="00E9702A" w:rsidRPr="00D1598E" w:rsidRDefault="00E9702A" w:rsidP="00410AC2">
      <w:pPr>
        <w:pStyle w:val="Zwykytekst1"/>
        <w:numPr>
          <w:ilvl w:val="0"/>
          <w:numId w:val="2"/>
        </w:numPr>
        <w:tabs>
          <w:tab w:val="left" w:pos="284"/>
        </w:tabs>
        <w:spacing w:before="120" w:after="120" w:line="360" w:lineRule="auto"/>
        <w:ind w:left="284" w:hanging="284"/>
        <w:jc w:val="both"/>
        <w:rPr>
          <w:rFonts w:ascii="Adagio_Slab" w:hAnsi="Adagio_Slab" w:cs="Arial"/>
        </w:rPr>
      </w:pPr>
      <w:r w:rsidRPr="00D1598E">
        <w:rPr>
          <w:rFonts w:ascii="Adagio_Slab" w:hAnsi="Adagio_Slab" w:cs="Arial"/>
          <w:b/>
        </w:rPr>
        <w:lastRenderedPageBreak/>
        <w:t xml:space="preserve">AKCEPTUJEMY </w:t>
      </w:r>
      <w:r w:rsidRPr="00D1598E">
        <w:rPr>
          <w:rFonts w:ascii="Adagio_Slab" w:hAnsi="Adagio_Slab" w:cs="Arial"/>
        </w:rPr>
        <w:t>warunki płatności określone przez Zamawiającego w S</w:t>
      </w:r>
      <w:r w:rsidR="00247E41" w:rsidRPr="00D1598E">
        <w:rPr>
          <w:rFonts w:ascii="Adagio_Slab" w:hAnsi="Adagio_Slab" w:cs="Arial"/>
        </w:rPr>
        <w:t>IWZ</w:t>
      </w:r>
      <w:r w:rsidRPr="00D1598E">
        <w:rPr>
          <w:rFonts w:ascii="Adagio_Slab" w:hAnsi="Adagio_Slab" w:cs="Arial"/>
        </w:rPr>
        <w:t>.</w:t>
      </w:r>
    </w:p>
    <w:p w:rsidR="000540C5" w:rsidRPr="00D1598E" w:rsidRDefault="000540C5" w:rsidP="00410AC2">
      <w:pPr>
        <w:pStyle w:val="Zwykytekst1"/>
        <w:numPr>
          <w:ilvl w:val="0"/>
          <w:numId w:val="2"/>
        </w:numPr>
        <w:tabs>
          <w:tab w:val="left" w:pos="284"/>
        </w:tabs>
        <w:spacing w:before="120" w:after="120" w:line="360" w:lineRule="auto"/>
        <w:ind w:left="284" w:hanging="284"/>
        <w:jc w:val="both"/>
        <w:rPr>
          <w:rFonts w:ascii="Adagio_Slab" w:hAnsi="Adagio_Slab" w:cs="Arial"/>
          <w:iCs/>
        </w:rPr>
      </w:pPr>
      <w:r w:rsidRPr="00D1598E">
        <w:rPr>
          <w:rFonts w:ascii="Adagio_Slab" w:hAnsi="Adagio_Slab" w:cs="Arial"/>
          <w:b/>
        </w:rPr>
        <w:t>ZAMIERZAMY</w:t>
      </w:r>
      <w:r w:rsidRPr="00D1598E">
        <w:rPr>
          <w:rFonts w:ascii="Adagio_Slab" w:hAnsi="Adagio_Slab" w:cs="Arial"/>
          <w:b/>
          <w:iCs/>
        </w:rPr>
        <w:t xml:space="preserve"> </w:t>
      </w:r>
      <w:r w:rsidRPr="00D1598E">
        <w:rPr>
          <w:rFonts w:ascii="Adagio_Slab" w:hAnsi="Adagio_Slab" w:cs="Arial"/>
          <w:iCs/>
        </w:rPr>
        <w:t>powierzyć podwykonawcom</w:t>
      </w:r>
      <w:r w:rsidR="00C66DB9" w:rsidRPr="00D1598E">
        <w:rPr>
          <w:rFonts w:ascii="Adagio_Slab" w:hAnsi="Adagio_Slab" w:cs="Arial"/>
          <w:iCs/>
        </w:rPr>
        <w:t xml:space="preserve"> wykonanie następujących części zamówienia:</w:t>
      </w:r>
    </w:p>
    <w:p w:rsidR="000540C5" w:rsidRPr="00D1598E" w:rsidRDefault="000540C5" w:rsidP="00410AC2">
      <w:pPr>
        <w:pStyle w:val="Tekstpodstawowy2"/>
        <w:spacing w:after="120" w:line="360" w:lineRule="auto"/>
        <w:ind w:left="284"/>
        <w:rPr>
          <w:rFonts w:ascii="Adagio_Slab" w:hAnsi="Adagio_Slab" w:cs="Arial"/>
          <w:b w:val="0"/>
          <w:iCs/>
          <w:sz w:val="20"/>
          <w:szCs w:val="20"/>
        </w:rPr>
      </w:pPr>
      <w:r w:rsidRPr="00D1598E">
        <w:rPr>
          <w:rFonts w:ascii="Adagio_Slab" w:hAnsi="Adagio_Slab" w:cs="Arial"/>
          <w:b w:val="0"/>
          <w:iCs/>
          <w:sz w:val="20"/>
          <w:szCs w:val="20"/>
        </w:rPr>
        <w:t>_________________________________</w:t>
      </w:r>
      <w:r w:rsidR="00974D62" w:rsidRPr="00D1598E">
        <w:rPr>
          <w:rFonts w:ascii="Adagio_Slab" w:hAnsi="Adagio_Slab" w:cs="Arial"/>
          <w:b w:val="0"/>
          <w:iCs/>
          <w:sz w:val="20"/>
          <w:szCs w:val="20"/>
        </w:rPr>
        <w:t>______________________________________________________</w:t>
      </w:r>
      <w:r w:rsidRPr="00D1598E">
        <w:rPr>
          <w:rFonts w:ascii="Adagio_Slab" w:hAnsi="Adagio_Slab" w:cs="Arial"/>
          <w:b w:val="0"/>
          <w:iCs/>
          <w:sz w:val="20"/>
          <w:szCs w:val="20"/>
        </w:rPr>
        <w:t>____</w:t>
      </w:r>
    </w:p>
    <w:p w:rsidR="000540C5" w:rsidRPr="00D1598E" w:rsidRDefault="000540C5" w:rsidP="00410AC2">
      <w:pPr>
        <w:pStyle w:val="Zwykytekst1"/>
        <w:numPr>
          <w:ilvl w:val="0"/>
          <w:numId w:val="2"/>
        </w:numPr>
        <w:tabs>
          <w:tab w:val="left" w:pos="284"/>
        </w:tabs>
        <w:spacing w:after="120" w:line="360" w:lineRule="auto"/>
        <w:ind w:left="284" w:hanging="284"/>
        <w:jc w:val="both"/>
        <w:rPr>
          <w:rFonts w:ascii="Adagio_Slab" w:hAnsi="Adagio_Slab" w:cs="Arial"/>
        </w:rPr>
      </w:pPr>
      <w:r w:rsidRPr="00D1598E">
        <w:rPr>
          <w:rFonts w:ascii="Adagio_Slab" w:hAnsi="Adagio_Slab" w:cs="Arial"/>
          <w:b/>
        </w:rPr>
        <w:t>JESTEŚMY</w:t>
      </w:r>
      <w:r w:rsidRPr="00D1598E">
        <w:rPr>
          <w:rFonts w:ascii="Adagio_Slab" w:hAnsi="Adagio_Slab" w:cs="Arial"/>
        </w:rPr>
        <w:t xml:space="preserve"> związani ofertą przez okres wskazany w </w:t>
      </w:r>
      <w:r w:rsidR="0099415A" w:rsidRPr="00D1598E">
        <w:rPr>
          <w:rFonts w:ascii="Adagio_Slab" w:hAnsi="Adagio_Slab" w:cs="Arial"/>
        </w:rPr>
        <w:t>SIWZ</w:t>
      </w:r>
      <w:r w:rsidRPr="00D1598E">
        <w:rPr>
          <w:rFonts w:ascii="Adagio_Slab" w:hAnsi="Adagio_Slab" w:cs="Arial"/>
        </w:rPr>
        <w:t xml:space="preserve">. </w:t>
      </w:r>
    </w:p>
    <w:p w:rsidR="00D02AF4" w:rsidRPr="00D1598E" w:rsidRDefault="00131274" w:rsidP="00410AC2">
      <w:pPr>
        <w:spacing w:line="360" w:lineRule="auto"/>
        <w:ind w:left="283"/>
        <w:jc w:val="both"/>
        <w:rPr>
          <w:rFonts w:ascii="Adagio_Slab" w:hAnsi="Adagio_Slab" w:cs="Arial"/>
          <w:sz w:val="20"/>
          <w:szCs w:val="20"/>
        </w:rPr>
      </w:pPr>
      <w:r w:rsidRPr="00D1598E">
        <w:rPr>
          <w:rFonts w:ascii="Adagio_Slab" w:hAnsi="Adagio_Slab" w:cs="Arial"/>
          <w:sz w:val="20"/>
          <w:szCs w:val="20"/>
        </w:rPr>
        <w:t>Na potwierdzenie powyższego</w:t>
      </w:r>
      <w:r w:rsidR="00A05A2D" w:rsidRPr="00D1598E">
        <w:rPr>
          <w:rFonts w:ascii="Adagio_Slab" w:hAnsi="Adagio_Slab" w:cs="Arial"/>
          <w:sz w:val="20"/>
          <w:szCs w:val="20"/>
        </w:rPr>
        <w:t xml:space="preserve"> wnieśliśmy wadium w wysokości …………… zł w formie ……………………………….</w:t>
      </w:r>
      <w:r w:rsidR="001D56AF" w:rsidRPr="00D1598E">
        <w:rPr>
          <w:rFonts w:ascii="Adagio_Slab" w:hAnsi="Adagio_Slab" w:cs="Arial"/>
          <w:sz w:val="20"/>
          <w:szCs w:val="20"/>
        </w:rPr>
        <w:t xml:space="preserve"> </w:t>
      </w:r>
    </w:p>
    <w:p w:rsidR="000540C5" w:rsidRPr="00D1598E" w:rsidRDefault="000540C5" w:rsidP="00410AC2">
      <w:pPr>
        <w:pStyle w:val="Zwykytekst"/>
        <w:spacing w:line="360" w:lineRule="auto"/>
        <w:ind w:left="284" w:hanging="113"/>
        <w:rPr>
          <w:rFonts w:ascii="Adagio_Slab" w:hAnsi="Adagio_Slab" w:cs="Arial"/>
        </w:rPr>
      </w:pPr>
      <w:r w:rsidRPr="00D1598E">
        <w:rPr>
          <w:rFonts w:ascii="Adagio_Slab" w:hAnsi="Adagio_Slab" w:cs="Arial"/>
          <w:iCs/>
        </w:rPr>
        <w:tab/>
        <w:t>Wadium należy zwrócić przelewem na konto nr ______</w:t>
      </w:r>
      <w:r w:rsidR="00974D62" w:rsidRPr="00D1598E">
        <w:rPr>
          <w:rFonts w:ascii="Adagio_Slab" w:hAnsi="Adagio_Slab" w:cs="Arial"/>
          <w:iCs/>
        </w:rPr>
        <w:t>___________________________</w:t>
      </w:r>
      <w:r w:rsidRPr="00D1598E">
        <w:rPr>
          <w:rFonts w:ascii="Adagio_Slab" w:hAnsi="Adagio_Slab" w:cs="Arial"/>
          <w:iCs/>
        </w:rPr>
        <w:t>___________________*</w:t>
      </w:r>
    </w:p>
    <w:p w:rsidR="000540C5" w:rsidRPr="00D1598E" w:rsidRDefault="00CA32A6" w:rsidP="00410AC2">
      <w:pPr>
        <w:pStyle w:val="Zwykytekst"/>
        <w:spacing w:line="360" w:lineRule="auto"/>
        <w:rPr>
          <w:rFonts w:ascii="Adagio_Slab" w:hAnsi="Adagio_Slab" w:cs="Arial"/>
          <w:i/>
          <w:sz w:val="16"/>
          <w:szCs w:val="16"/>
        </w:rPr>
      </w:pPr>
      <w:r w:rsidRPr="00D1598E">
        <w:rPr>
          <w:rFonts w:ascii="Adagio_Slab" w:hAnsi="Adagio_Slab" w:cs="Arial"/>
          <w:i/>
          <w:iCs/>
          <w:sz w:val="16"/>
          <w:szCs w:val="16"/>
        </w:rPr>
        <w:t xml:space="preserve">                         </w:t>
      </w:r>
      <w:r w:rsidR="000540C5" w:rsidRPr="00D1598E">
        <w:rPr>
          <w:rFonts w:ascii="Adagio_Slab" w:hAnsi="Adagio_Slab" w:cs="Arial"/>
          <w:i/>
          <w:iCs/>
          <w:sz w:val="16"/>
          <w:szCs w:val="16"/>
        </w:rPr>
        <w:t xml:space="preserve">(w </w:t>
      </w:r>
      <w:r w:rsidR="000540C5" w:rsidRPr="00D1598E">
        <w:rPr>
          <w:rFonts w:ascii="Adagio_Slab" w:hAnsi="Adagio_Slab" w:cs="Arial"/>
          <w:i/>
          <w:sz w:val="16"/>
          <w:szCs w:val="16"/>
        </w:rPr>
        <w:t>przypadku wniesienia w formie pieniądza)</w:t>
      </w:r>
    </w:p>
    <w:p w:rsidR="000540C5" w:rsidRPr="00D1598E" w:rsidRDefault="000540C5" w:rsidP="00410AC2">
      <w:pPr>
        <w:pStyle w:val="Zwykytekst1"/>
        <w:numPr>
          <w:ilvl w:val="0"/>
          <w:numId w:val="2"/>
        </w:numPr>
        <w:tabs>
          <w:tab w:val="left" w:pos="284"/>
        </w:tabs>
        <w:spacing w:after="120" w:line="360" w:lineRule="auto"/>
        <w:ind w:left="284" w:hanging="284"/>
        <w:jc w:val="both"/>
        <w:rPr>
          <w:rFonts w:ascii="Adagio_Slab" w:hAnsi="Adagio_Slab" w:cs="Arial"/>
        </w:rPr>
      </w:pPr>
      <w:r w:rsidRPr="00D1598E">
        <w:rPr>
          <w:rFonts w:ascii="Adagio_Slab" w:hAnsi="Adagio_Slab" w:cs="Arial"/>
          <w:b/>
        </w:rPr>
        <w:t>OŚWIADCZAMY</w:t>
      </w:r>
      <w:r w:rsidRPr="00D1598E">
        <w:rPr>
          <w:rFonts w:ascii="Adagio_Slab" w:hAnsi="Adagio_Slab" w:cs="Arial"/>
        </w:rPr>
        <w:t xml:space="preserve">, iż informacje i dokumenty zawarte </w:t>
      </w:r>
      <w:r w:rsidR="00603C62" w:rsidRPr="00D1598E">
        <w:rPr>
          <w:rFonts w:ascii="Adagio_Slab" w:hAnsi="Adagio_Slab" w:cs="Arial"/>
        </w:rPr>
        <w:t>w odrębnym i stosownie nazwanym załączniku</w:t>
      </w:r>
      <w:r w:rsidR="00603C62" w:rsidRPr="00D1598E" w:rsidDel="00603C62">
        <w:rPr>
          <w:rFonts w:ascii="Adagio_Slab" w:hAnsi="Adagio_Slab" w:cs="Arial"/>
        </w:rPr>
        <w:t xml:space="preserve"> </w:t>
      </w:r>
      <w:r w:rsidRPr="00D1598E">
        <w:rPr>
          <w:rFonts w:ascii="Adagio_Slab" w:hAnsi="Adagio_Slab" w:cs="Arial"/>
        </w:rPr>
        <w:t xml:space="preserve"> stanowią tajemnicę przedsiębiorstwa w rozumieniu przepisów o zwalczaniu nieuczciwej konkurencji, co wykazaliśmy w załączniku nr ___ do Oferty i zastrzegamy, że nie mogą być one udostępniane.</w:t>
      </w:r>
    </w:p>
    <w:p w:rsidR="000540C5" w:rsidRPr="00D1598E" w:rsidRDefault="000540C5" w:rsidP="00410AC2">
      <w:pPr>
        <w:pStyle w:val="Zwykytekst1"/>
        <w:numPr>
          <w:ilvl w:val="0"/>
          <w:numId w:val="2"/>
        </w:numPr>
        <w:spacing w:after="120" w:line="360" w:lineRule="auto"/>
        <w:ind w:left="426" w:hanging="426"/>
        <w:jc w:val="both"/>
        <w:rPr>
          <w:rFonts w:ascii="Adagio_Slab" w:hAnsi="Adagio_Slab" w:cs="Arial"/>
        </w:rPr>
      </w:pPr>
      <w:r w:rsidRPr="00D1598E">
        <w:rPr>
          <w:rFonts w:ascii="Adagio_Slab" w:hAnsi="Adagio_Slab" w:cs="Arial"/>
          <w:b/>
        </w:rPr>
        <w:t>OŚWIADCZAMY,</w:t>
      </w:r>
      <w:r w:rsidRPr="00D1598E">
        <w:rPr>
          <w:rFonts w:ascii="Adagio_Slab" w:hAnsi="Adagio_Slab" w:cs="Arial"/>
        </w:rPr>
        <w:t xml:space="preserve"> że zapoznaliśmy się z Istotnymi dla Stron postanowieniami umowy zawartymi w </w:t>
      </w:r>
      <w:r w:rsidR="0099415A" w:rsidRPr="00D1598E">
        <w:rPr>
          <w:rFonts w:ascii="Adagio_Slab" w:hAnsi="Adagio_Slab" w:cs="Arial"/>
        </w:rPr>
        <w:t>SIWZ</w:t>
      </w:r>
      <w:r w:rsidRPr="00D1598E">
        <w:rPr>
          <w:rFonts w:ascii="Adagio_Slab" w:hAnsi="Adagio_Slab" w:cs="Arial"/>
        </w:rPr>
        <w:t xml:space="preserve"> i zobowiązujemy się, w</w:t>
      </w:r>
      <w:r w:rsidRPr="00D1598E">
        <w:rPr>
          <w:rFonts w:ascii="Calibri" w:hAnsi="Calibri" w:cs="Calibri"/>
        </w:rPr>
        <w:t> </w:t>
      </w:r>
      <w:r w:rsidRPr="00D1598E">
        <w:rPr>
          <w:rFonts w:ascii="Adagio_Slab" w:hAnsi="Adagio_Slab" w:cs="Arial"/>
        </w:rPr>
        <w:t>przypadku wyboru naszej oferty, do zawarcia umowy zgodnej z niniejsz</w:t>
      </w:r>
      <w:r w:rsidRPr="00D1598E">
        <w:rPr>
          <w:rFonts w:ascii="Adagio_Slab" w:hAnsi="Adagio_Slab" w:cs="Adagio_Slab"/>
        </w:rPr>
        <w:t>ą</w:t>
      </w:r>
      <w:r w:rsidRPr="00D1598E">
        <w:rPr>
          <w:rFonts w:ascii="Adagio_Slab" w:hAnsi="Adagio_Slab" w:cs="Arial"/>
        </w:rPr>
        <w:t xml:space="preserve"> ofert</w:t>
      </w:r>
      <w:r w:rsidRPr="00D1598E">
        <w:rPr>
          <w:rFonts w:ascii="Adagio_Slab" w:hAnsi="Adagio_Slab" w:cs="Adagio_Slab"/>
        </w:rPr>
        <w:t>ą</w:t>
      </w:r>
      <w:r w:rsidRPr="00D1598E">
        <w:rPr>
          <w:rFonts w:ascii="Adagio_Slab" w:hAnsi="Adagio_Slab" w:cs="Arial"/>
        </w:rPr>
        <w:t>, na warunkach okre</w:t>
      </w:r>
      <w:r w:rsidRPr="00D1598E">
        <w:rPr>
          <w:rFonts w:ascii="Adagio_Slab" w:hAnsi="Adagio_Slab" w:cs="Adagio_Slab"/>
        </w:rPr>
        <w:t>ś</w:t>
      </w:r>
      <w:r w:rsidRPr="00D1598E">
        <w:rPr>
          <w:rFonts w:ascii="Adagio_Slab" w:hAnsi="Adagio_Slab" w:cs="Arial"/>
        </w:rPr>
        <w:t xml:space="preserve">lonych w </w:t>
      </w:r>
      <w:r w:rsidR="00231BC6" w:rsidRPr="00D1598E">
        <w:rPr>
          <w:rFonts w:ascii="Adagio_Slab" w:hAnsi="Adagio_Slab" w:cs="Arial"/>
        </w:rPr>
        <w:t>SIWZ</w:t>
      </w:r>
      <w:r w:rsidRPr="00D1598E">
        <w:rPr>
          <w:rFonts w:ascii="Adagio_Slab" w:hAnsi="Adagio_Slab" w:cs="Arial"/>
        </w:rPr>
        <w:t>, w miejscu i terminie wyznaczonym przez Zamawiającego.</w:t>
      </w:r>
    </w:p>
    <w:p w:rsidR="00576F97" w:rsidRPr="00D1598E" w:rsidRDefault="00576F97" w:rsidP="00410AC2">
      <w:pPr>
        <w:pStyle w:val="Zwykytekst1"/>
        <w:numPr>
          <w:ilvl w:val="0"/>
          <w:numId w:val="2"/>
        </w:numPr>
        <w:tabs>
          <w:tab w:val="clear" w:pos="0"/>
        </w:tabs>
        <w:spacing w:after="120" w:line="360" w:lineRule="auto"/>
        <w:ind w:left="426" w:hanging="426"/>
        <w:jc w:val="both"/>
        <w:rPr>
          <w:rFonts w:ascii="Adagio_Slab" w:hAnsi="Adagio_Slab" w:cs="Arial"/>
        </w:rPr>
      </w:pPr>
      <w:r w:rsidRPr="00D1598E">
        <w:rPr>
          <w:rFonts w:ascii="Adagio_Slab" w:hAnsi="Adagio_Slab" w:cs="Arial"/>
          <w:b/>
        </w:rPr>
        <w:t>OŚWIADCZAMY</w:t>
      </w:r>
      <w:r w:rsidRPr="00D1598E">
        <w:rPr>
          <w:rFonts w:ascii="Adagio_Slab" w:hAnsi="Adagio_Slab" w:cs="Arial"/>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 postępowaniu.</w:t>
      </w:r>
    </w:p>
    <w:p w:rsidR="00660EE8" w:rsidRPr="00D1598E" w:rsidRDefault="00F6468A" w:rsidP="00410AC2">
      <w:pPr>
        <w:pStyle w:val="Zwykytekst1"/>
        <w:numPr>
          <w:ilvl w:val="0"/>
          <w:numId w:val="2"/>
        </w:numPr>
        <w:tabs>
          <w:tab w:val="clear" w:pos="0"/>
        </w:tabs>
        <w:spacing w:after="120" w:line="360" w:lineRule="auto"/>
        <w:ind w:left="426" w:hanging="426"/>
        <w:jc w:val="both"/>
        <w:rPr>
          <w:rFonts w:ascii="Adagio_Slab" w:hAnsi="Adagio_Slab" w:cs="Arial"/>
          <w:lang w:eastAsia="pl-PL"/>
        </w:rPr>
      </w:pPr>
      <w:r w:rsidRPr="00D1598E">
        <w:rPr>
          <w:rFonts w:ascii="Adagio_Slab" w:hAnsi="Adagio_Slab" w:cs="Arial"/>
          <w:b/>
        </w:rPr>
        <w:t>UPOWAŻNIONYM DO KONTAKTU</w:t>
      </w:r>
      <w:r w:rsidR="00660EE8" w:rsidRPr="00D1598E">
        <w:rPr>
          <w:rFonts w:ascii="Adagio_Slab" w:hAnsi="Adagio_Slab" w:cs="Arial"/>
          <w:lang w:eastAsia="pl-PL"/>
        </w:rPr>
        <w:t xml:space="preserve"> w sprawie</w:t>
      </w:r>
      <w:r w:rsidRPr="00D1598E">
        <w:rPr>
          <w:rFonts w:ascii="Adagio_Slab" w:hAnsi="Adagio_Slab" w:cs="Arial"/>
          <w:lang w:eastAsia="pl-PL"/>
        </w:rPr>
        <w:t xml:space="preserve"> przedmiotowego</w:t>
      </w:r>
      <w:r w:rsidR="00660EE8" w:rsidRPr="00D1598E">
        <w:rPr>
          <w:rFonts w:ascii="Adagio_Slab" w:hAnsi="Adagio_Slab" w:cs="Arial"/>
          <w:lang w:eastAsia="pl-PL"/>
        </w:rPr>
        <w:t xml:space="preserve"> postępowania </w:t>
      </w:r>
      <w:r w:rsidRPr="00D1598E">
        <w:rPr>
          <w:rFonts w:ascii="Adagio_Slab" w:hAnsi="Adagio_Slab" w:cs="Arial"/>
          <w:lang w:eastAsia="pl-PL"/>
        </w:rPr>
        <w:t>jest</w:t>
      </w:r>
      <w:r w:rsidR="00660EE8" w:rsidRPr="00D1598E">
        <w:rPr>
          <w:rFonts w:ascii="Adagio_Slab" w:hAnsi="Adagio_Slab" w:cs="Arial"/>
          <w:lang w:eastAsia="pl-PL"/>
        </w:rPr>
        <w:t>:</w:t>
      </w:r>
    </w:p>
    <w:p w:rsidR="00660EE8" w:rsidRPr="00D1598E" w:rsidRDefault="00660EE8" w:rsidP="00410AC2">
      <w:pPr>
        <w:pStyle w:val="Zwykytekst1"/>
        <w:spacing w:line="360" w:lineRule="auto"/>
        <w:ind w:left="426"/>
        <w:jc w:val="both"/>
        <w:rPr>
          <w:rFonts w:ascii="Adagio_Slab" w:hAnsi="Adagio_Slab" w:cs="Arial"/>
        </w:rPr>
      </w:pPr>
      <w:r w:rsidRPr="00D1598E">
        <w:rPr>
          <w:rFonts w:ascii="Adagio_Slab" w:hAnsi="Adagio_Slab" w:cs="Arial"/>
        </w:rPr>
        <w:t>Imię i nazwisko: ____________________________________________________</w:t>
      </w:r>
    </w:p>
    <w:p w:rsidR="00660EE8" w:rsidRPr="00D1598E" w:rsidRDefault="00660EE8" w:rsidP="00410AC2">
      <w:pPr>
        <w:pStyle w:val="Zwykytekst1"/>
        <w:spacing w:line="360" w:lineRule="auto"/>
        <w:ind w:left="426"/>
        <w:jc w:val="both"/>
        <w:rPr>
          <w:rFonts w:ascii="Adagio_Slab" w:hAnsi="Adagio_Slab" w:cs="Arial"/>
        </w:rPr>
      </w:pPr>
      <w:r w:rsidRPr="00D1598E">
        <w:rPr>
          <w:rFonts w:ascii="Adagio_Slab" w:hAnsi="Adagio_Slab" w:cs="Arial"/>
        </w:rPr>
        <w:t>Firma: ____________________________________________________________</w:t>
      </w:r>
    </w:p>
    <w:p w:rsidR="00660EE8" w:rsidRPr="00D1598E" w:rsidRDefault="00660EE8" w:rsidP="00410AC2">
      <w:pPr>
        <w:pStyle w:val="Zwykytekst1"/>
        <w:spacing w:line="360" w:lineRule="auto"/>
        <w:ind w:left="426"/>
        <w:jc w:val="both"/>
        <w:rPr>
          <w:rFonts w:ascii="Adagio_Slab" w:hAnsi="Adagio_Slab" w:cs="Arial"/>
        </w:rPr>
      </w:pPr>
      <w:r w:rsidRPr="00D1598E">
        <w:rPr>
          <w:rFonts w:ascii="Adagio_Slab" w:hAnsi="Adagio_Slab" w:cs="Arial"/>
        </w:rPr>
        <w:t>Adres: ____________________________________________________________</w:t>
      </w:r>
    </w:p>
    <w:p w:rsidR="00660EE8" w:rsidRPr="00D1598E" w:rsidRDefault="00660EE8" w:rsidP="00410AC2">
      <w:pPr>
        <w:pStyle w:val="Zwykytekst1"/>
        <w:spacing w:after="120" w:line="360" w:lineRule="auto"/>
        <w:ind w:left="426"/>
        <w:jc w:val="both"/>
        <w:rPr>
          <w:rFonts w:ascii="Adagio_Slab" w:hAnsi="Adagio_Slab" w:cs="Arial"/>
        </w:rPr>
      </w:pPr>
      <w:r w:rsidRPr="00D1598E">
        <w:rPr>
          <w:rFonts w:ascii="Adagio_Slab" w:hAnsi="Adagio_Slab" w:cs="Arial"/>
        </w:rPr>
        <w:t>tel. ______________</w:t>
      </w:r>
    </w:p>
    <w:p w:rsidR="000540C5" w:rsidRPr="00D1598E" w:rsidRDefault="00F6468A" w:rsidP="00410AC2">
      <w:pPr>
        <w:pStyle w:val="Zwykytekst1"/>
        <w:numPr>
          <w:ilvl w:val="0"/>
          <w:numId w:val="2"/>
        </w:numPr>
        <w:tabs>
          <w:tab w:val="clear" w:pos="0"/>
        </w:tabs>
        <w:spacing w:after="120" w:line="360" w:lineRule="auto"/>
        <w:ind w:left="426" w:hanging="426"/>
        <w:jc w:val="both"/>
        <w:rPr>
          <w:rFonts w:ascii="Adagio_Slab" w:hAnsi="Adagio_Slab" w:cs="Arial"/>
        </w:rPr>
      </w:pPr>
      <w:r w:rsidRPr="00D1598E">
        <w:rPr>
          <w:rFonts w:ascii="Adagio_Slab" w:hAnsi="Adagio_Slab" w:cs="Arial"/>
          <w:b/>
        </w:rPr>
        <w:t xml:space="preserve">SPIS </w:t>
      </w:r>
      <w:r w:rsidRPr="00D1598E">
        <w:rPr>
          <w:rFonts w:ascii="Adagio_Slab" w:hAnsi="Adagio_Slab" w:cs="Arial"/>
        </w:rPr>
        <w:t xml:space="preserve">dołączonych oświadczeń i dokumentów </w:t>
      </w:r>
      <w:r w:rsidRPr="00D1598E">
        <w:rPr>
          <w:rFonts w:ascii="Adagio_Slab" w:hAnsi="Adagio_Slab" w:cs="Arial"/>
          <w:i/>
        </w:rPr>
        <w:t>(należy wymienić wszystkie złożone oświadczenia i dokumenty itp.)</w:t>
      </w:r>
      <w:r w:rsidR="00B03F51" w:rsidRPr="00D1598E">
        <w:rPr>
          <w:rFonts w:ascii="Adagio_Slab" w:hAnsi="Adagio_Slab" w:cs="Arial"/>
        </w:rPr>
        <w:t>:</w:t>
      </w:r>
    </w:p>
    <w:p w:rsidR="00F6468A" w:rsidRPr="00D1598E" w:rsidRDefault="00F6468A" w:rsidP="00250D6A">
      <w:pPr>
        <w:pStyle w:val="Akapitzlist"/>
        <w:spacing w:after="120" w:line="360" w:lineRule="auto"/>
        <w:ind w:left="426"/>
        <w:jc w:val="both"/>
        <w:rPr>
          <w:rFonts w:ascii="Adagio_Slab" w:hAnsi="Adagio_Slab"/>
          <w:sz w:val="20"/>
          <w:szCs w:val="20"/>
        </w:rPr>
      </w:pPr>
      <w:r w:rsidRPr="00D1598E">
        <w:rPr>
          <w:rFonts w:ascii="Adagio_Slab" w:hAnsi="Adagio_Slab"/>
          <w:sz w:val="20"/>
          <w:szCs w:val="20"/>
        </w:rPr>
        <w:t>_____________________________________________________________________</w:t>
      </w:r>
    </w:p>
    <w:p w:rsidR="00F6468A" w:rsidRPr="00D1598E" w:rsidRDefault="00F6468A" w:rsidP="00250D6A">
      <w:pPr>
        <w:pStyle w:val="Akapitzlist"/>
        <w:spacing w:after="120" w:line="360" w:lineRule="auto"/>
        <w:ind w:left="426"/>
        <w:jc w:val="both"/>
        <w:rPr>
          <w:rFonts w:ascii="Adagio_Slab" w:hAnsi="Adagio_Slab"/>
          <w:sz w:val="20"/>
          <w:szCs w:val="20"/>
        </w:rPr>
      </w:pPr>
      <w:r w:rsidRPr="00D1598E">
        <w:rPr>
          <w:rFonts w:ascii="Adagio_Slab" w:hAnsi="Adagio_Slab"/>
          <w:sz w:val="20"/>
          <w:szCs w:val="20"/>
        </w:rPr>
        <w:t>_____________________________________________________________________</w:t>
      </w:r>
    </w:p>
    <w:p w:rsidR="000540C5" w:rsidRPr="00D1598E" w:rsidRDefault="000540C5" w:rsidP="00410AC2">
      <w:pPr>
        <w:pStyle w:val="Zwykytekst1"/>
        <w:spacing w:before="120" w:line="360" w:lineRule="auto"/>
        <w:jc w:val="both"/>
        <w:rPr>
          <w:rFonts w:ascii="Adagio_Slab" w:hAnsi="Adagio_Slab" w:cs="Arial"/>
        </w:rPr>
      </w:pPr>
    </w:p>
    <w:p w:rsidR="00093DD9" w:rsidRPr="00D1598E" w:rsidRDefault="00093DD9" w:rsidP="00093DD9">
      <w:pPr>
        <w:pStyle w:val="Zwykytekst1"/>
        <w:spacing w:before="120" w:line="360" w:lineRule="auto"/>
        <w:ind w:firstLine="284"/>
        <w:rPr>
          <w:rFonts w:ascii="Adagio_Slab" w:hAnsi="Adagio_Slab" w:cs="Arial"/>
          <w:i/>
        </w:rPr>
      </w:pPr>
      <w:r w:rsidRPr="00D1598E">
        <w:rPr>
          <w:rFonts w:ascii="Adagio_Slab" w:hAnsi="Adagio_Slab" w:cs="Arial"/>
          <w:i/>
        </w:rPr>
        <w:t>………………..dn………20</w:t>
      </w:r>
      <w:r w:rsidR="006F1B6C" w:rsidRPr="00D1598E">
        <w:rPr>
          <w:rFonts w:ascii="Adagio_Slab" w:hAnsi="Adagio_Slab" w:cs="Arial"/>
          <w:i/>
        </w:rPr>
        <w:t>21</w:t>
      </w:r>
      <w:r w:rsidRPr="00D1598E">
        <w:rPr>
          <w:rFonts w:ascii="Adagio_Slab" w:hAnsi="Adagio_Slab" w:cs="Arial"/>
          <w:i/>
        </w:rPr>
        <w:t>r</w:t>
      </w:r>
      <w:r w:rsidRPr="00D1598E">
        <w:rPr>
          <w:rFonts w:ascii="Adagio_Slab" w:hAnsi="Adagio_Slab" w:cs="Arial"/>
          <w:i/>
        </w:rPr>
        <w:tab/>
      </w:r>
      <w:r w:rsidRPr="00D1598E">
        <w:rPr>
          <w:rFonts w:ascii="Adagio_Slab" w:hAnsi="Adagio_Slab" w:cs="Arial"/>
          <w:i/>
        </w:rPr>
        <w:tab/>
      </w:r>
      <w:r w:rsidRPr="00D1598E">
        <w:rPr>
          <w:rFonts w:ascii="Adagio_Slab" w:hAnsi="Adagio_Slab" w:cs="Arial"/>
          <w:i/>
        </w:rPr>
        <w:tab/>
      </w:r>
      <w:r w:rsidRPr="00D1598E">
        <w:rPr>
          <w:rFonts w:ascii="Adagio_Slab" w:hAnsi="Adagio_Slab" w:cs="Arial"/>
          <w:i/>
        </w:rPr>
        <w:tab/>
      </w:r>
      <w:r w:rsidRPr="00D1598E">
        <w:rPr>
          <w:rFonts w:ascii="Adagio_Slab" w:hAnsi="Adagio_Slab" w:cs="Arial"/>
          <w:i/>
        </w:rPr>
        <w:tab/>
      </w:r>
      <w:r w:rsidRPr="00D1598E">
        <w:rPr>
          <w:rFonts w:ascii="Adagio_Slab" w:hAnsi="Adagio_Slab" w:cs="Arial"/>
          <w:i/>
        </w:rPr>
        <w:tab/>
      </w:r>
    </w:p>
    <w:p w:rsidR="00093DD9" w:rsidRPr="00D1598E" w:rsidRDefault="00093DD9" w:rsidP="00093DD9">
      <w:pPr>
        <w:pStyle w:val="Zwykytekst1"/>
        <w:spacing w:before="120" w:line="360" w:lineRule="auto"/>
        <w:ind w:left="6381" w:firstLine="709"/>
        <w:rPr>
          <w:rFonts w:ascii="Adagio_Slab" w:hAnsi="Adagio_Slab" w:cs="Arial"/>
          <w:i/>
        </w:rPr>
      </w:pPr>
      <w:r w:rsidRPr="00D1598E">
        <w:rPr>
          <w:rFonts w:ascii="Adagio_Slab" w:hAnsi="Adagio_Slab" w:cs="Arial"/>
          <w:i/>
        </w:rPr>
        <w:t>…………………………………...</w:t>
      </w:r>
    </w:p>
    <w:p w:rsidR="0010082B" w:rsidRPr="00D1598E" w:rsidRDefault="00093DD9" w:rsidP="00093DD9">
      <w:pPr>
        <w:pStyle w:val="Zwykytekst1"/>
        <w:spacing w:before="120" w:line="360" w:lineRule="auto"/>
        <w:ind w:left="7090" w:firstLine="709"/>
        <w:rPr>
          <w:rFonts w:ascii="Adagio_Slab" w:hAnsi="Adagio_Slab" w:cs="Arial"/>
          <w:i/>
          <w:sz w:val="16"/>
          <w:szCs w:val="16"/>
        </w:rPr>
      </w:pPr>
      <w:r w:rsidRPr="00D1598E">
        <w:rPr>
          <w:rFonts w:ascii="Adagio_Slab" w:hAnsi="Adagio_Slab" w:cs="Arial"/>
          <w:i/>
          <w:sz w:val="16"/>
          <w:szCs w:val="16"/>
        </w:rPr>
        <w:t xml:space="preserve">podpis Wykonawcy </w:t>
      </w:r>
    </w:p>
    <w:p w:rsidR="007719A7" w:rsidRPr="00D1598E" w:rsidRDefault="008F7DDA" w:rsidP="00410AC2">
      <w:pPr>
        <w:pStyle w:val="Zwykytekst1"/>
        <w:spacing w:before="120" w:line="360" w:lineRule="auto"/>
        <w:jc w:val="both"/>
        <w:rPr>
          <w:rFonts w:ascii="Adagio_Slab" w:hAnsi="Adagio_Slab" w:cs="Arial"/>
          <w:sz w:val="16"/>
          <w:szCs w:val="16"/>
        </w:rPr>
      </w:pPr>
      <w:r w:rsidRPr="00D1598E" w:rsidDel="008F7DDA">
        <w:rPr>
          <w:rFonts w:ascii="Adagio_Slab" w:hAnsi="Adagio_Slab" w:cs="Arial"/>
          <w:i/>
        </w:rPr>
        <w:t xml:space="preserve"> </w:t>
      </w:r>
      <w:r w:rsidR="000540C5" w:rsidRPr="00D1598E">
        <w:rPr>
          <w:rFonts w:ascii="Adagio_Slab" w:hAnsi="Adagio_Slab" w:cs="Arial"/>
          <w:sz w:val="16"/>
          <w:szCs w:val="16"/>
        </w:rPr>
        <w:t>* niepotrzebne skreślić</w:t>
      </w:r>
    </w:p>
    <w:p w:rsidR="00250D6A" w:rsidRPr="00D1598E" w:rsidRDefault="00250D6A" w:rsidP="00250D6A">
      <w:pPr>
        <w:spacing w:after="160" w:line="360" w:lineRule="auto"/>
        <w:rPr>
          <w:rFonts w:ascii="Adagio_Slab" w:hAnsi="Adagio_Slab" w:cs="Arial"/>
          <w:b/>
          <w:bCs/>
          <w:sz w:val="20"/>
          <w:szCs w:val="20"/>
        </w:rPr>
      </w:pPr>
    </w:p>
    <w:p w:rsidR="00D846AC" w:rsidRPr="00D1598E" w:rsidRDefault="00D846AC" w:rsidP="00250D6A">
      <w:pPr>
        <w:spacing w:after="160" w:line="360" w:lineRule="auto"/>
        <w:rPr>
          <w:rFonts w:ascii="Adagio_Slab" w:hAnsi="Adagio_Slab" w:cs="Arial"/>
          <w:b/>
          <w:bCs/>
          <w:sz w:val="20"/>
          <w:szCs w:val="20"/>
        </w:rPr>
      </w:pPr>
    </w:p>
    <w:p w:rsidR="006F1B6C" w:rsidRPr="00D1598E" w:rsidRDefault="006F1B6C" w:rsidP="00250D6A">
      <w:pPr>
        <w:spacing w:after="160" w:line="360" w:lineRule="auto"/>
        <w:rPr>
          <w:rFonts w:ascii="Adagio_Slab" w:hAnsi="Adagio_Slab" w:cs="Arial"/>
          <w:b/>
          <w:bCs/>
          <w:sz w:val="20"/>
          <w:szCs w:val="20"/>
        </w:rPr>
      </w:pPr>
    </w:p>
    <w:p w:rsidR="006F1B6C" w:rsidRPr="00D1598E" w:rsidRDefault="006F1B6C" w:rsidP="00250D6A">
      <w:pPr>
        <w:spacing w:after="160" w:line="360" w:lineRule="auto"/>
        <w:rPr>
          <w:rFonts w:ascii="Adagio_Slab" w:hAnsi="Adagio_Slab" w:cs="Arial"/>
          <w:b/>
          <w:bCs/>
          <w:sz w:val="20"/>
          <w:szCs w:val="20"/>
        </w:rPr>
      </w:pPr>
    </w:p>
    <w:p w:rsidR="00A44A22" w:rsidRPr="00D1598E" w:rsidRDefault="00A44A22" w:rsidP="00250D6A">
      <w:pPr>
        <w:spacing w:after="160" w:line="360" w:lineRule="auto"/>
        <w:rPr>
          <w:rFonts w:ascii="Adagio_Slab" w:hAnsi="Adagio_Slab" w:cs="Arial"/>
          <w:b/>
          <w:bCs/>
          <w:sz w:val="20"/>
          <w:szCs w:val="20"/>
        </w:rPr>
      </w:pPr>
    </w:p>
    <w:p w:rsidR="00266BB5" w:rsidRPr="00D1598E" w:rsidRDefault="00F373B4" w:rsidP="00F373B4">
      <w:pPr>
        <w:spacing w:after="160" w:line="360" w:lineRule="auto"/>
        <w:jc w:val="center"/>
        <w:rPr>
          <w:rFonts w:ascii="Adagio_Slab" w:hAnsi="Adagio_Slab" w:cs="Arial"/>
          <w:b/>
          <w:bCs/>
          <w:sz w:val="20"/>
          <w:szCs w:val="20"/>
        </w:rPr>
      </w:pPr>
      <w:r w:rsidRPr="00D1598E">
        <w:rPr>
          <w:rFonts w:ascii="Adagio_Slab" w:hAnsi="Adagio_Slab" w:cs="Arial"/>
          <w:b/>
          <w:u w:val="single"/>
        </w:rPr>
        <w:t>szczegółow</w:t>
      </w:r>
      <w:r w:rsidR="006F1012" w:rsidRPr="00D1598E">
        <w:rPr>
          <w:rFonts w:ascii="Adagio_Slab" w:hAnsi="Adagio_Slab" w:cs="Arial"/>
          <w:b/>
          <w:u w:val="single"/>
        </w:rPr>
        <w:t>a</w:t>
      </w:r>
      <w:r w:rsidRPr="00D1598E">
        <w:rPr>
          <w:rFonts w:ascii="Adagio_Slab" w:hAnsi="Adagio_Slab" w:cs="Arial"/>
          <w:b/>
          <w:u w:val="single"/>
        </w:rPr>
        <w:t xml:space="preserve"> specyfikacj</w:t>
      </w:r>
      <w:r w:rsidR="006F1012" w:rsidRPr="00D1598E">
        <w:rPr>
          <w:rFonts w:ascii="Adagio_Slab" w:hAnsi="Adagio_Slab" w:cs="Arial"/>
          <w:b/>
          <w:u w:val="single"/>
        </w:rPr>
        <w:t>a</w:t>
      </w:r>
      <w:r w:rsidRPr="00D1598E">
        <w:rPr>
          <w:rFonts w:ascii="Adagio_Slab" w:hAnsi="Adagio_Slab" w:cs="Arial"/>
          <w:b/>
          <w:u w:val="single"/>
        </w:rPr>
        <w:t xml:space="preserve"> techniczn</w:t>
      </w:r>
      <w:r w:rsidR="006F1012" w:rsidRPr="00D1598E">
        <w:rPr>
          <w:rFonts w:ascii="Adagio_Slab" w:hAnsi="Adagio_Slab" w:cs="Arial"/>
          <w:b/>
          <w:u w:val="single"/>
        </w:rPr>
        <w:t>a</w:t>
      </w:r>
      <w:r w:rsidRPr="00D1598E">
        <w:rPr>
          <w:rFonts w:ascii="Adagio_Slab" w:hAnsi="Adagio_Slab" w:cs="Arial"/>
          <w:b/>
          <w:u w:val="single"/>
        </w:rPr>
        <w:t xml:space="preserve"> oferowanego przedmiotu</w:t>
      </w:r>
    </w:p>
    <w:p w:rsidR="00F373B4" w:rsidRPr="00D1598E" w:rsidRDefault="00F373B4" w:rsidP="00F373B4">
      <w:pPr>
        <w:jc w:val="both"/>
        <w:rPr>
          <w:rFonts w:ascii="Adagio_Slab" w:hAnsi="Adagio_Slab" w:cs="Arial"/>
          <w:b/>
          <w:bCs/>
          <w:sz w:val="20"/>
          <w:szCs w:val="20"/>
        </w:rPr>
      </w:pPr>
      <w:r w:rsidRPr="00D1598E">
        <w:rPr>
          <w:rFonts w:ascii="Adagio_Slab" w:hAnsi="Adagio_Slab" w:cs="Arial"/>
          <w:sz w:val="20"/>
          <w:szCs w:val="20"/>
        </w:rPr>
        <w:t xml:space="preserve">Szczegółowa Specyfikacja Techniczna – Charakterystyka produktu / karty katalogowe zawierająca w szczególności opis parametrów produktu wskazanych przez Zamawiającego w opisie przedmiotu zamówienia. </w:t>
      </w:r>
    </w:p>
    <w:p w:rsidR="00F373B4" w:rsidRPr="00D1598E" w:rsidRDefault="00F373B4" w:rsidP="00F373B4">
      <w:pPr>
        <w:pStyle w:val="Tekstpodstawowy21"/>
        <w:suppressAutoHyphens w:val="0"/>
        <w:rPr>
          <w:rFonts w:ascii="Adagio_Slab" w:hAnsi="Adagio_Slab"/>
        </w:rPr>
      </w:pPr>
    </w:p>
    <w:p w:rsidR="00F373B4" w:rsidRPr="00D1598E" w:rsidRDefault="00F373B4" w:rsidP="00F373B4">
      <w:pPr>
        <w:rPr>
          <w:rFonts w:ascii="Adagio_Slab" w:hAnsi="Adagio_Slab" w:cs="Arial"/>
          <w:b/>
          <w:i/>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42085C" w:rsidRPr="00D1598E" w:rsidRDefault="0042085C" w:rsidP="00F373B4">
      <w:pPr>
        <w:spacing w:after="160" w:line="360" w:lineRule="auto"/>
        <w:ind w:left="4254" w:firstLine="709"/>
        <w:rPr>
          <w:rFonts w:ascii="Adagio_Slab" w:hAnsi="Adagio_Slab" w:cs="Arial"/>
          <w:b/>
          <w:bCs/>
          <w:sz w:val="20"/>
          <w:szCs w:val="20"/>
        </w:rPr>
      </w:pPr>
      <w:r w:rsidRPr="00D1598E">
        <w:rPr>
          <w:rFonts w:ascii="Adagio_Slab" w:hAnsi="Adagio_Slab" w:cs="Arial"/>
          <w:b/>
          <w:bCs/>
          <w:sz w:val="20"/>
          <w:szCs w:val="20"/>
        </w:rPr>
        <w:t>Rozdział 3</w:t>
      </w:r>
    </w:p>
    <w:p w:rsidR="0042085C" w:rsidRPr="00D1598E" w:rsidRDefault="0042085C" w:rsidP="00410AC2">
      <w:pPr>
        <w:spacing w:after="160" w:line="360" w:lineRule="auto"/>
        <w:jc w:val="center"/>
        <w:rPr>
          <w:rFonts w:ascii="Adagio_Slab" w:hAnsi="Adagio_Slab" w:cs="Arial"/>
          <w:b/>
          <w:sz w:val="20"/>
          <w:szCs w:val="20"/>
        </w:rPr>
      </w:pPr>
      <w:r w:rsidRPr="00D1598E">
        <w:rPr>
          <w:rFonts w:ascii="Adagio_Slab" w:hAnsi="Adagio_Slab" w:cs="Arial"/>
          <w:b/>
          <w:bCs/>
          <w:sz w:val="20"/>
          <w:szCs w:val="20"/>
        </w:rPr>
        <w:t>Formularze dotyczące spełniania przez Wykonawcę warunków udziału w postępowaniu/ wykazania braku podstaw do wykluczenia Wykonawcy z postępowania</w:t>
      </w:r>
    </w:p>
    <w:p w:rsidR="0042085C" w:rsidRPr="00D1598E" w:rsidRDefault="00A05A2D" w:rsidP="00410AC2">
      <w:pPr>
        <w:spacing w:after="160" w:line="360" w:lineRule="auto"/>
        <w:jc w:val="center"/>
        <w:rPr>
          <w:rFonts w:ascii="Adagio_Slab" w:hAnsi="Adagio_Slab" w:cs="Arial"/>
        </w:rPr>
      </w:pPr>
      <w:r w:rsidRPr="00D1598E">
        <w:rPr>
          <w:rFonts w:ascii="Adagio_Slab" w:hAnsi="Adagio_Slab" w:cs="Arial"/>
        </w:rPr>
        <w:br w:type="page"/>
      </w:r>
    </w:p>
    <w:p w:rsidR="00CC7AE5" w:rsidRPr="00D1598E" w:rsidRDefault="00CC7AE5" w:rsidP="00410AC2">
      <w:pPr>
        <w:spacing w:after="160" w:line="360" w:lineRule="auto"/>
        <w:jc w:val="center"/>
        <w:rPr>
          <w:rFonts w:ascii="Adagio_Slab" w:hAnsi="Adagio_Slab" w:cs="Arial"/>
          <w:b/>
          <w:sz w:val="20"/>
          <w:szCs w:val="20"/>
        </w:rPr>
      </w:pPr>
      <w:r w:rsidRPr="00D1598E">
        <w:rPr>
          <w:rFonts w:ascii="Adagio_Slab" w:hAnsi="Adagio_Slab" w:cs="Arial"/>
          <w:b/>
          <w:sz w:val="20"/>
          <w:szCs w:val="20"/>
        </w:rPr>
        <w:lastRenderedPageBreak/>
        <w:t xml:space="preserve">Formularz 3.1 </w:t>
      </w:r>
    </w:p>
    <w:p w:rsidR="00CC7AE5" w:rsidRPr="00D1598E" w:rsidRDefault="00CC7AE5" w:rsidP="00410AC2">
      <w:pPr>
        <w:spacing w:after="160" w:line="360" w:lineRule="auto"/>
        <w:jc w:val="center"/>
        <w:rPr>
          <w:rFonts w:ascii="Adagio_Slab" w:hAnsi="Adagio_Slab" w:cs="Arial"/>
          <w:b/>
          <w:sz w:val="20"/>
          <w:szCs w:val="20"/>
        </w:rPr>
      </w:pPr>
      <w:r w:rsidRPr="00D1598E">
        <w:rPr>
          <w:rFonts w:ascii="Adagio_Slab" w:hAnsi="Adagio_Slab" w:cs="Arial"/>
          <w:b/>
          <w:sz w:val="20"/>
          <w:szCs w:val="20"/>
        </w:rPr>
        <w:t xml:space="preserve">Jednolity europejski dokument zamówienia (JEDZ-ESPD) przygotowany wstępnie przez Zamawiającego dla przedmiotowego postępowania jest dostępny na </w:t>
      </w:r>
      <w:r w:rsidR="004024A4" w:rsidRPr="00D1598E">
        <w:rPr>
          <w:rFonts w:ascii="Adagio_Slab" w:hAnsi="Adagio_Slab" w:cs="Arial"/>
          <w:b/>
          <w:sz w:val="20"/>
          <w:szCs w:val="20"/>
        </w:rPr>
        <w:t>Platformie</w:t>
      </w:r>
      <w:r w:rsidRPr="00D1598E">
        <w:rPr>
          <w:rFonts w:ascii="Adagio_Slab" w:hAnsi="Adagio_Slab" w:cs="Arial"/>
          <w:b/>
          <w:sz w:val="20"/>
          <w:szCs w:val="20"/>
        </w:rPr>
        <w:t xml:space="preserve"> w miejscu zamieszczenia niniejszej SIWZ w formacie </w:t>
      </w:r>
      <w:proofErr w:type="spellStart"/>
      <w:r w:rsidR="005224F8" w:rsidRPr="00D1598E">
        <w:rPr>
          <w:rFonts w:ascii="Adagio_Slab" w:hAnsi="Adagio_Slab" w:cs="Arial"/>
          <w:b/>
          <w:sz w:val="20"/>
          <w:szCs w:val="20"/>
        </w:rPr>
        <w:t>xml</w:t>
      </w:r>
      <w:proofErr w:type="spellEnd"/>
      <w:r w:rsidR="005224F8" w:rsidRPr="00D1598E">
        <w:rPr>
          <w:rFonts w:ascii="Adagio_Slab" w:hAnsi="Adagio_Slab" w:cs="Arial"/>
          <w:b/>
          <w:sz w:val="20"/>
          <w:szCs w:val="20"/>
        </w:rPr>
        <w:t xml:space="preserve"> </w:t>
      </w:r>
      <w:r w:rsidRPr="00D1598E">
        <w:rPr>
          <w:rFonts w:ascii="Adagio_Slab" w:hAnsi="Adagio_Slab" w:cs="Arial"/>
          <w:b/>
          <w:sz w:val="20"/>
          <w:szCs w:val="20"/>
        </w:rPr>
        <w:t xml:space="preserve">– do zaimportowania w serwisie </w:t>
      </w:r>
      <w:proofErr w:type="spellStart"/>
      <w:r w:rsidRPr="00D1598E">
        <w:rPr>
          <w:rFonts w:ascii="Adagio_Slab" w:hAnsi="Adagio_Slab" w:cs="Arial"/>
          <w:b/>
          <w:sz w:val="20"/>
          <w:szCs w:val="20"/>
        </w:rPr>
        <w:t>eESPD</w:t>
      </w:r>
      <w:proofErr w:type="spellEnd"/>
      <w:r w:rsidRPr="00D1598E">
        <w:rPr>
          <w:rFonts w:ascii="Adagio_Slab" w:hAnsi="Adagio_Slab" w:cs="Arial"/>
          <w:b/>
          <w:sz w:val="20"/>
          <w:szCs w:val="20"/>
        </w:rPr>
        <w:t>.</w:t>
      </w:r>
    </w:p>
    <w:p w:rsidR="0006363E" w:rsidRPr="00D1598E" w:rsidRDefault="00CC7AE5" w:rsidP="00410AC2">
      <w:pPr>
        <w:spacing w:after="160" w:line="360" w:lineRule="auto"/>
        <w:jc w:val="center"/>
        <w:rPr>
          <w:rFonts w:ascii="Adagio_Slab" w:hAnsi="Adagio_Slab" w:cs="Arial"/>
          <w:b/>
          <w:sz w:val="20"/>
          <w:szCs w:val="20"/>
        </w:rPr>
      </w:pPr>
      <w:r w:rsidRPr="00D1598E">
        <w:rPr>
          <w:rFonts w:ascii="Adagio_Slab" w:hAnsi="Adagio_Slab" w:cs="Arial"/>
          <w:sz w:val="20"/>
          <w:szCs w:val="20"/>
        </w:rPr>
        <w:t>(osobny plik)</w:t>
      </w:r>
      <w:r w:rsidR="000540C5" w:rsidRPr="00D1598E">
        <w:rPr>
          <w:rFonts w:ascii="Adagio_Slab" w:hAnsi="Adagio_Slab" w:cs="Arial"/>
          <w:b/>
        </w:rPr>
        <w:br w:type="page"/>
      </w:r>
      <w:r w:rsidRPr="00D1598E">
        <w:rPr>
          <w:rFonts w:ascii="Adagio_Slab" w:hAnsi="Adagio_Slab" w:cs="Arial"/>
          <w:b/>
          <w:bCs/>
          <w:sz w:val="20"/>
          <w:szCs w:val="20"/>
        </w:rPr>
        <w:lastRenderedPageBreak/>
        <w:t>Formularz 3.2.</w:t>
      </w:r>
    </w:p>
    <w:p w:rsidR="0006363E" w:rsidRPr="00D1598E" w:rsidRDefault="0006363E" w:rsidP="00410AC2">
      <w:pPr>
        <w:spacing w:line="360" w:lineRule="auto"/>
        <w:rPr>
          <w:rFonts w:ascii="Adagio_Slab" w:hAnsi="Adagio_Slab" w:cs="Arial"/>
          <w:sz w:val="20"/>
          <w:szCs w:val="20"/>
          <w:u w:val="single"/>
        </w:rPr>
      </w:pPr>
    </w:p>
    <w:p w:rsidR="00CC7AE5" w:rsidRPr="00D1598E" w:rsidRDefault="00CC7AE5" w:rsidP="00410AC2">
      <w:pPr>
        <w:spacing w:line="360" w:lineRule="auto"/>
        <w:ind w:left="5246" w:firstLine="708"/>
        <w:rPr>
          <w:rFonts w:ascii="Adagio_Slab" w:hAnsi="Adagio_Slab" w:cs="Arial"/>
          <w:sz w:val="20"/>
          <w:szCs w:val="20"/>
          <w:u w:val="single"/>
        </w:rPr>
      </w:pPr>
      <w:r w:rsidRPr="00D1598E">
        <w:rPr>
          <w:rFonts w:ascii="Adagio_Slab" w:hAnsi="Adagio_Slab" w:cs="Arial"/>
          <w:sz w:val="20"/>
          <w:szCs w:val="20"/>
          <w:u w:val="single"/>
        </w:rPr>
        <w:t>Zamawiający:</w:t>
      </w:r>
    </w:p>
    <w:p w:rsidR="00A05A2D" w:rsidRPr="00D1598E" w:rsidRDefault="00A05A2D" w:rsidP="00410AC2">
      <w:pPr>
        <w:spacing w:line="360" w:lineRule="auto"/>
        <w:ind w:left="5954"/>
        <w:rPr>
          <w:rFonts w:ascii="Adagio_Slab" w:hAnsi="Adagio_Slab" w:cs="Arial"/>
          <w:b/>
          <w:sz w:val="20"/>
          <w:szCs w:val="20"/>
        </w:rPr>
      </w:pPr>
      <w:r w:rsidRPr="00D1598E">
        <w:rPr>
          <w:rFonts w:ascii="Adagio_Slab" w:hAnsi="Adagio_Slab" w:cs="Arial"/>
          <w:b/>
          <w:sz w:val="20"/>
          <w:szCs w:val="20"/>
        </w:rPr>
        <w:t>Politechnika Warszawska</w:t>
      </w:r>
    </w:p>
    <w:p w:rsidR="00A05A2D" w:rsidRPr="00D1598E" w:rsidRDefault="00A05A2D" w:rsidP="00410AC2">
      <w:pPr>
        <w:spacing w:line="360" w:lineRule="auto"/>
        <w:ind w:left="5954"/>
        <w:rPr>
          <w:rFonts w:ascii="Adagio_Slab" w:hAnsi="Adagio_Slab" w:cs="Arial"/>
          <w:b/>
          <w:sz w:val="20"/>
          <w:szCs w:val="20"/>
        </w:rPr>
      </w:pPr>
      <w:r w:rsidRPr="00D1598E">
        <w:rPr>
          <w:rFonts w:ascii="Adagio_Slab" w:hAnsi="Adagio_Slab" w:cs="Arial"/>
          <w:b/>
          <w:sz w:val="20"/>
          <w:szCs w:val="20"/>
        </w:rPr>
        <w:t>………………………………..</w:t>
      </w:r>
    </w:p>
    <w:p w:rsidR="00CC7AE5" w:rsidRPr="00D1598E" w:rsidRDefault="00CC7AE5" w:rsidP="00410AC2">
      <w:pPr>
        <w:spacing w:line="360" w:lineRule="auto"/>
        <w:rPr>
          <w:rFonts w:ascii="Adagio_Slab" w:hAnsi="Adagio_Slab" w:cs="Arial"/>
          <w:i/>
          <w:sz w:val="20"/>
          <w:szCs w:val="20"/>
        </w:rPr>
      </w:pPr>
    </w:p>
    <w:p w:rsidR="00CC7AE5" w:rsidRPr="00D1598E" w:rsidRDefault="00CC7AE5" w:rsidP="00410AC2">
      <w:pPr>
        <w:spacing w:line="360" w:lineRule="auto"/>
        <w:rPr>
          <w:rFonts w:ascii="Adagio_Slab" w:hAnsi="Adagio_Slab" w:cs="Arial"/>
          <w:b/>
          <w:sz w:val="20"/>
          <w:szCs w:val="20"/>
        </w:rPr>
      </w:pPr>
      <w:r w:rsidRPr="00D1598E">
        <w:rPr>
          <w:rFonts w:ascii="Adagio_Slab" w:hAnsi="Adagio_Slab" w:cs="Arial"/>
          <w:b/>
          <w:sz w:val="20"/>
          <w:szCs w:val="20"/>
        </w:rPr>
        <w:t>Wykonawca:</w:t>
      </w:r>
    </w:p>
    <w:p w:rsidR="00CC7AE5" w:rsidRPr="00D1598E" w:rsidRDefault="00CC7AE5" w:rsidP="00410AC2">
      <w:pPr>
        <w:spacing w:line="360" w:lineRule="auto"/>
        <w:rPr>
          <w:rFonts w:ascii="Adagio_Slab" w:hAnsi="Adagio_Slab" w:cs="Arial"/>
          <w:b/>
          <w:sz w:val="20"/>
          <w:szCs w:val="20"/>
        </w:rPr>
      </w:pPr>
    </w:p>
    <w:p w:rsidR="00CC7AE5" w:rsidRPr="00D1598E" w:rsidRDefault="00CC7AE5" w:rsidP="00410AC2">
      <w:pPr>
        <w:spacing w:line="360" w:lineRule="auto"/>
        <w:ind w:right="5954"/>
        <w:rPr>
          <w:rFonts w:ascii="Adagio_Slab" w:hAnsi="Adagio_Slab" w:cs="Arial"/>
          <w:sz w:val="20"/>
          <w:szCs w:val="20"/>
        </w:rPr>
      </w:pPr>
      <w:r w:rsidRPr="00D1598E">
        <w:rPr>
          <w:rFonts w:ascii="Adagio_Slab" w:hAnsi="Adagio_Slab" w:cs="Arial"/>
          <w:sz w:val="20"/>
          <w:szCs w:val="20"/>
        </w:rPr>
        <w:t>……………………………</w:t>
      </w:r>
    </w:p>
    <w:p w:rsidR="00CC7AE5" w:rsidRPr="00D1598E" w:rsidRDefault="00A05A2D" w:rsidP="00410AC2">
      <w:pPr>
        <w:spacing w:line="360" w:lineRule="auto"/>
        <w:ind w:right="-2"/>
        <w:rPr>
          <w:rFonts w:ascii="Adagio_Slab" w:hAnsi="Adagio_Slab" w:cs="Arial"/>
          <w:i/>
          <w:sz w:val="16"/>
          <w:szCs w:val="16"/>
        </w:rPr>
      </w:pPr>
      <w:r w:rsidRPr="00D1598E">
        <w:rPr>
          <w:rFonts w:ascii="Adagio_Slab" w:hAnsi="Adagio_Slab" w:cs="Arial"/>
          <w:i/>
          <w:sz w:val="16"/>
          <w:szCs w:val="16"/>
        </w:rPr>
        <w:t>(pełna nazwa/firma, adres</w:t>
      </w:r>
      <w:r w:rsidR="00CC7AE5" w:rsidRPr="00D1598E">
        <w:rPr>
          <w:rFonts w:ascii="Adagio_Slab" w:hAnsi="Adagio_Slab" w:cs="Arial"/>
          <w:i/>
          <w:sz w:val="16"/>
          <w:szCs w:val="16"/>
        </w:rPr>
        <w:t>)</w:t>
      </w:r>
    </w:p>
    <w:p w:rsidR="00CC7AE5" w:rsidRPr="00D1598E" w:rsidRDefault="00CC7AE5" w:rsidP="00410AC2">
      <w:pPr>
        <w:spacing w:line="360" w:lineRule="auto"/>
        <w:rPr>
          <w:rFonts w:ascii="Adagio_Slab" w:hAnsi="Adagio_Slab" w:cs="Arial"/>
          <w:sz w:val="20"/>
          <w:szCs w:val="20"/>
          <w:u w:val="single"/>
        </w:rPr>
      </w:pPr>
    </w:p>
    <w:p w:rsidR="00CC7AE5" w:rsidRPr="00D1598E" w:rsidRDefault="00CC7AE5" w:rsidP="00410AC2">
      <w:pPr>
        <w:spacing w:line="360" w:lineRule="auto"/>
        <w:rPr>
          <w:rFonts w:ascii="Adagio_Slab" w:hAnsi="Adagio_Slab" w:cs="Arial"/>
          <w:sz w:val="20"/>
          <w:szCs w:val="20"/>
          <w:u w:val="single"/>
        </w:rPr>
      </w:pPr>
      <w:r w:rsidRPr="00D1598E">
        <w:rPr>
          <w:rFonts w:ascii="Adagio_Slab" w:hAnsi="Adagio_Slab" w:cs="Arial"/>
          <w:sz w:val="20"/>
          <w:szCs w:val="20"/>
          <w:u w:val="single"/>
        </w:rPr>
        <w:t>reprezentowany przez:</w:t>
      </w:r>
    </w:p>
    <w:p w:rsidR="00CC7AE5" w:rsidRPr="00D1598E" w:rsidRDefault="00CC7AE5" w:rsidP="00410AC2">
      <w:pPr>
        <w:spacing w:line="360" w:lineRule="auto"/>
        <w:rPr>
          <w:rFonts w:ascii="Adagio_Slab" w:hAnsi="Adagio_Slab" w:cs="Arial"/>
          <w:sz w:val="20"/>
          <w:szCs w:val="20"/>
          <w:u w:val="single"/>
        </w:rPr>
      </w:pPr>
    </w:p>
    <w:p w:rsidR="00CC7AE5" w:rsidRPr="00D1598E" w:rsidRDefault="00183A96" w:rsidP="00410AC2">
      <w:pPr>
        <w:spacing w:line="360" w:lineRule="auto"/>
        <w:ind w:right="5954"/>
        <w:rPr>
          <w:rFonts w:ascii="Adagio_Slab" w:hAnsi="Adagio_Slab" w:cs="Arial"/>
          <w:sz w:val="20"/>
          <w:szCs w:val="20"/>
        </w:rPr>
      </w:pPr>
      <w:r w:rsidRPr="00D1598E">
        <w:rPr>
          <w:rFonts w:ascii="Adagio_Slab" w:hAnsi="Adagio_Slab" w:cs="Arial"/>
          <w:sz w:val="20"/>
          <w:szCs w:val="20"/>
        </w:rPr>
        <w:t>………………………………………</w:t>
      </w:r>
    </w:p>
    <w:p w:rsidR="00CC7AE5" w:rsidRPr="00D1598E" w:rsidRDefault="00CC7AE5" w:rsidP="00410AC2">
      <w:pPr>
        <w:spacing w:line="360" w:lineRule="auto"/>
        <w:ind w:right="5953"/>
        <w:rPr>
          <w:rFonts w:ascii="Adagio_Slab" w:hAnsi="Adagio_Slab" w:cs="Arial"/>
          <w:i/>
          <w:sz w:val="16"/>
          <w:szCs w:val="16"/>
        </w:rPr>
      </w:pPr>
      <w:r w:rsidRPr="00D1598E">
        <w:rPr>
          <w:rFonts w:ascii="Adagio_Slab" w:hAnsi="Adagio_Slab" w:cs="Arial"/>
          <w:i/>
          <w:sz w:val="16"/>
          <w:szCs w:val="16"/>
        </w:rPr>
        <w:t>(imię, nazwisko, stanowisko/podstawa do reprezentacji)</w:t>
      </w:r>
    </w:p>
    <w:p w:rsidR="00CC7AE5" w:rsidRPr="00D1598E" w:rsidRDefault="00CC7AE5" w:rsidP="00410AC2">
      <w:pPr>
        <w:spacing w:after="120" w:line="360" w:lineRule="auto"/>
        <w:jc w:val="center"/>
        <w:rPr>
          <w:rFonts w:ascii="Adagio_Slab" w:hAnsi="Adagio_Slab" w:cs="Arial"/>
          <w:b/>
          <w:sz w:val="20"/>
          <w:szCs w:val="20"/>
          <w:u w:val="single"/>
        </w:rPr>
      </w:pPr>
    </w:p>
    <w:p w:rsidR="00CC7AE5" w:rsidRPr="00D1598E" w:rsidRDefault="00CC7AE5" w:rsidP="00410AC2">
      <w:pPr>
        <w:spacing w:after="120" w:line="360" w:lineRule="auto"/>
        <w:jc w:val="center"/>
        <w:rPr>
          <w:rFonts w:ascii="Adagio_Slab" w:hAnsi="Adagio_Slab" w:cs="Arial"/>
          <w:b/>
          <w:sz w:val="20"/>
          <w:szCs w:val="20"/>
          <w:u w:val="single"/>
        </w:rPr>
      </w:pPr>
      <w:r w:rsidRPr="00D1598E">
        <w:rPr>
          <w:rFonts w:ascii="Adagio_Slab" w:hAnsi="Adagio_Slab" w:cs="Arial"/>
          <w:b/>
          <w:sz w:val="20"/>
          <w:szCs w:val="20"/>
          <w:u w:val="single"/>
        </w:rPr>
        <w:t xml:space="preserve">Oświadczenie Wykonawcy </w:t>
      </w:r>
    </w:p>
    <w:p w:rsidR="00CC7AE5" w:rsidRPr="00D1598E" w:rsidRDefault="00CC7AE5" w:rsidP="00410AC2">
      <w:pPr>
        <w:spacing w:line="360" w:lineRule="auto"/>
        <w:jc w:val="center"/>
        <w:rPr>
          <w:rFonts w:ascii="Adagio_Slab" w:hAnsi="Adagio_Slab" w:cs="Arial"/>
          <w:b/>
          <w:sz w:val="20"/>
          <w:szCs w:val="20"/>
        </w:rPr>
      </w:pPr>
      <w:r w:rsidRPr="00D1598E">
        <w:rPr>
          <w:rFonts w:ascii="Adagio_Slab" w:hAnsi="Adagio_Slab" w:cs="Arial"/>
          <w:b/>
          <w:sz w:val="20"/>
          <w:szCs w:val="20"/>
        </w:rPr>
        <w:t>o przynależności lub braku przynależności do tej samej grupy kapitałowej,</w:t>
      </w:r>
      <w:r w:rsidRPr="00D1598E">
        <w:rPr>
          <w:rFonts w:ascii="Adagio_Slab" w:hAnsi="Adagio_Slab" w:cs="Arial"/>
          <w:b/>
          <w:sz w:val="20"/>
          <w:szCs w:val="20"/>
        </w:rPr>
        <w:br/>
        <w:t xml:space="preserve">o której mowa w art. 24 ust. 1 pkt 23 ustawy z dnia 29 stycznia 2004 r. Prawo zamówień publicznych (dalej jako: ustawa </w:t>
      </w:r>
      <w:proofErr w:type="spellStart"/>
      <w:r w:rsidRPr="00D1598E">
        <w:rPr>
          <w:rFonts w:ascii="Adagio_Slab" w:hAnsi="Adagio_Slab" w:cs="Arial"/>
          <w:b/>
          <w:sz w:val="20"/>
          <w:szCs w:val="20"/>
        </w:rPr>
        <w:t>Pzp</w:t>
      </w:r>
      <w:proofErr w:type="spellEnd"/>
      <w:r w:rsidRPr="00D1598E">
        <w:rPr>
          <w:rFonts w:ascii="Adagio_Slab" w:hAnsi="Adagio_Slab" w:cs="Arial"/>
          <w:b/>
          <w:sz w:val="20"/>
          <w:szCs w:val="20"/>
        </w:rPr>
        <w:t>)</w:t>
      </w:r>
    </w:p>
    <w:p w:rsidR="00A05A2D" w:rsidRPr="00D1598E" w:rsidRDefault="00A05A2D" w:rsidP="00410AC2">
      <w:pPr>
        <w:spacing w:line="360" w:lineRule="auto"/>
        <w:jc w:val="both"/>
        <w:rPr>
          <w:rFonts w:ascii="Adagio_Slab" w:hAnsi="Adagio_Slab" w:cs="Arial"/>
          <w:sz w:val="20"/>
          <w:szCs w:val="20"/>
        </w:rPr>
      </w:pPr>
    </w:p>
    <w:p w:rsidR="006F7B51" w:rsidRPr="00D1598E" w:rsidRDefault="00CC7AE5" w:rsidP="006F7B51">
      <w:pPr>
        <w:pStyle w:val="Tekstpodstawowy"/>
        <w:spacing w:line="360" w:lineRule="auto"/>
        <w:ind w:right="23"/>
        <w:rPr>
          <w:rFonts w:ascii="Adagio_Slab" w:hAnsi="Adagio_Slab"/>
          <w:b/>
          <w:sz w:val="22"/>
          <w:szCs w:val="22"/>
          <w:lang w:eastAsia="ar-SA"/>
        </w:rPr>
      </w:pPr>
      <w:r w:rsidRPr="00D1598E">
        <w:rPr>
          <w:rFonts w:ascii="Adagio_Slab" w:hAnsi="Adagio_Slab"/>
        </w:rPr>
        <w:t>Na potrzeby postępowania o udzielenie zamówienia publicznego</w:t>
      </w:r>
      <w:r w:rsidR="00CE2B89" w:rsidRPr="00D1598E">
        <w:rPr>
          <w:rFonts w:ascii="Adagio_Slab" w:hAnsi="Adagio_Slab"/>
        </w:rPr>
        <w:t xml:space="preserve"> na </w:t>
      </w:r>
      <w:bookmarkStart w:id="3" w:name="_Hlk58244333"/>
    </w:p>
    <w:p w:rsidR="00B42633" w:rsidRPr="00D1598E" w:rsidRDefault="006F7B51" w:rsidP="006F7B51">
      <w:pPr>
        <w:pStyle w:val="Zwykytekst1"/>
        <w:tabs>
          <w:tab w:val="left" w:leader="dot" w:pos="9360"/>
        </w:tabs>
        <w:spacing w:line="360" w:lineRule="auto"/>
        <w:jc w:val="both"/>
        <w:rPr>
          <w:rFonts w:ascii="Adagio_Slab" w:hAnsi="Adagio_Slab"/>
          <w:color w:val="0000FF"/>
        </w:rPr>
      </w:pPr>
      <w:r w:rsidRPr="00D1598E">
        <w:rPr>
          <w:rFonts w:ascii="Adagio_Slab" w:hAnsi="Adagio_Slab"/>
          <w:color w:val="0000FF"/>
        </w:rPr>
        <w:t>Dostawa masztów kratownicowych wraz z urządzeniami do odbioru sygnałów i komunikacji na potrzeby realizacji projektu</w:t>
      </w:r>
      <w:r w:rsidRPr="00D1598E">
        <w:rPr>
          <w:rFonts w:ascii="Adagio_Slab" w:hAnsi="Adagio_Slab"/>
          <w:b/>
          <w:color w:val="0000FF"/>
        </w:rPr>
        <w:t xml:space="preserve"> </w:t>
      </w:r>
      <w:r w:rsidR="00B42633" w:rsidRPr="00D1598E">
        <w:rPr>
          <w:rFonts w:ascii="Adagio_Slab" w:hAnsi="Adagio_Slab"/>
          <w:color w:val="0000FF"/>
        </w:rPr>
        <w:t>„Terenowy poligon doświadczalno-wdrożeniowy w powiecie przasnyskim” RPMA.01.01.00-14-9875/17 dla Instytutu Techniki Lotniczej i Mechaniki Stosowanej Wydziału Mechanicznego Energetyki i Lotnictwa Politechniki Warszawskiej</w:t>
      </w:r>
      <w:bookmarkEnd w:id="3"/>
      <w:r w:rsidR="00B42633" w:rsidRPr="00D1598E">
        <w:rPr>
          <w:rFonts w:ascii="Adagio_Slab" w:hAnsi="Adagio_Slab"/>
          <w:color w:val="0000FF"/>
        </w:rPr>
        <w:t>.</w:t>
      </w:r>
    </w:p>
    <w:p w:rsidR="00CC7AE5" w:rsidRPr="00D1598E" w:rsidRDefault="00CC7AE5" w:rsidP="006F1B6C">
      <w:pPr>
        <w:pStyle w:val="Zwykytekst1"/>
        <w:tabs>
          <w:tab w:val="left" w:leader="dot" w:pos="9360"/>
        </w:tabs>
        <w:spacing w:line="360" w:lineRule="auto"/>
        <w:jc w:val="both"/>
        <w:rPr>
          <w:rFonts w:ascii="Adagio_Slab" w:hAnsi="Adagio_Slab" w:cs="Arial"/>
          <w:b/>
        </w:rPr>
      </w:pPr>
      <w:r w:rsidRPr="00D1598E">
        <w:rPr>
          <w:rFonts w:ascii="Adagio_Slab" w:hAnsi="Adagio_Slab" w:cs="Arial"/>
        </w:rPr>
        <w:t>oświadczam, co następuje:</w:t>
      </w:r>
    </w:p>
    <w:p w:rsidR="00CC7AE5" w:rsidRPr="00D1598E" w:rsidRDefault="00CC7AE5" w:rsidP="00410AC2">
      <w:pPr>
        <w:numPr>
          <w:ilvl w:val="0"/>
          <w:numId w:val="5"/>
        </w:numPr>
        <w:spacing w:line="360" w:lineRule="auto"/>
        <w:jc w:val="both"/>
        <w:rPr>
          <w:rFonts w:ascii="Adagio_Slab" w:hAnsi="Adagio_Slab" w:cs="Arial"/>
          <w:sz w:val="20"/>
          <w:szCs w:val="20"/>
        </w:rPr>
      </w:pPr>
      <w:r w:rsidRPr="00D1598E">
        <w:rPr>
          <w:rFonts w:ascii="Adagio_Slab" w:hAnsi="Adagio_Slab" w:cs="Arial"/>
          <w:sz w:val="20"/>
          <w:szCs w:val="20"/>
        </w:rPr>
        <w:t>Oświadczam, że nie należymy do żadnej grupy kapitałowej w rozumieniu ustawy</w:t>
      </w:r>
      <w:r w:rsidRPr="00D1598E">
        <w:rPr>
          <w:rFonts w:ascii="Adagio_Slab" w:hAnsi="Adagio_Slab" w:cs="Arial"/>
          <w:sz w:val="20"/>
          <w:szCs w:val="20"/>
        </w:rPr>
        <w:br/>
        <w:t>z dnia 16 lutego 2007 r. o ochronie konkurencji i konsumentów (Dz. U. z 2015 r.</w:t>
      </w:r>
      <w:r w:rsidRPr="00D1598E">
        <w:rPr>
          <w:rFonts w:ascii="Adagio_Slab" w:hAnsi="Adagio_Slab" w:cs="Arial"/>
          <w:sz w:val="20"/>
          <w:szCs w:val="20"/>
        </w:rPr>
        <w:br/>
        <w:t>poz. 184, 1618 i 1634)*</w:t>
      </w:r>
    </w:p>
    <w:p w:rsidR="00CC7AE5" w:rsidRPr="00D1598E" w:rsidRDefault="00CC7AE5" w:rsidP="00410AC2">
      <w:pPr>
        <w:numPr>
          <w:ilvl w:val="0"/>
          <w:numId w:val="5"/>
        </w:numPr>
        <w:spacing w:line="360" w:lineRule="auto"/>
        <w:jc w:val="both"/>
        <w:rPr>
          <w:rFonts w:ascii="Adagio_Slab" w:hAnsi="Adagio_Slab" w:cs="Arial"/>
          <w:sz w:val="20"/>
          <w:szCs w:val="20"/>
        </w:rPr>
      </w:pPr>
      <w:r w:rsidRPr="00D1598E">
        <w:rPr>
          <w:rFonts w:ascii="Adagio_Slab" w:hAnsi="Adagio_Slab" w:cs="Arial"/>
          <w:sz w:val="20"/>
          <w:szCs w:val="20"/>
        </w:rPr>
        <w:t xml:space="preserve">Oświadczam, że nie należymy do tej samej grupy kapitałowej o której mowa w art. 24 ust. 1 pkt 23 ustawy z dnia 29 stycznia 2004 r. ustawy </w:t>
      </w:r>
      <w:proofErr w:type="spellStart"/>
      <w:r w:rsidRPr="00D1598E">
        <w:rPr>
          <w:rFonts w:ascii="Adagio_Slab" w:hAnsi="Adagio_Slab" w:cs="Arial"/>
          <w:sz w:val="20"/>
          <w:szCs w:val="20"/>
        </w:rPr>
        <w:t>Pzp</w:t>
      </w:r>
      <w:proofErr w:type="spellEnd"/>
      <w:r w:rsidRPr="00D1598E">
        <w:rPr>
          <w:rFonts w:ascii="Adagio_Slab" w:hAnsi="Adagio_Slab" w:cs="Arial"/>
          <w:sz w:val="20"/>
          <w:szCs w:val="20"/>
        </w:rPr>
        <w:t xml:space="preserve"> wraz z wykonawcami, którzy złożyli oferty* </w:t>
      </w:r>
    </w:p>
    <w:p w:rsidR="00CC7AE5" w:rsidRPr="00D1598E" w:rsidRDefault="00CC7AE5" w:rsidP="00410AC2">
      <w:pPr>
        <w:numPr>
          <w:ilvl w:val="0"/>
          <w:numId w:val="5"/>
        </w:numPr>
        <w:spacing w:line="360" w:lineRule="auto"/>
        <w:jc w:val="both"/>
        <w:rPr>
          <w:rFonts w:ascii="Adagio_Slab" w:hAnsi="Adagio_Slab" w:cs="Arial"/>
          <w:sz w:val="20"/>
          <w:szCs w:val="20"/>
        </w:rPr>
      </w:pPr>
      <w:r w:rsidRPr="00D1598E">
        <w:rPr>
          <w:rFonts w:ascii="Adagio_Slab" w:hAnsi="Adagio_Slab" w:cs="Arial"/>
          <w:sz w:val="20"/>
          <w:szCs w:val="20"/>
        </w:rPr>
        <w:t xml:space="preserve">Oświadczam, że należymy wraz z wykonawcą, który złożył ofertę – dane wykonawcy:  _____________________________________________________ do tej samej grupy kapitałowej o której mowa w art. 24 ust. 1 pkt 23 ustawy z dnia 29 stycznia 2004 r. ustawy </w:t>
      </w:r>
      <w:proofErr w:type="spellStart"/>
      <w:r w:rsidRPr="00D1598E">
        <w:rPr>
          <w:rFonts w:ascii="Adagio_Slab" w:hAnsi="Adagio_Slab" w:cs="Arial"/>
          <w:sz w:val="20"/>
          <w:szCs w:val="20"/>
        </w:rPr>
        <w:t>Pzp</w:t>
      </w:r>
      <w:proofErr w:type="spellEnd"/>
      <w:r w:rsidRPr="00D1598E">
        <w:rPr>
          <w:rFonts w:ascii="Adagio_Slab" w:hAnsi="Adagio_Slab" w:cs="Arial"/>
          <w:sz w:val="20"/>
          <w:szCs w:val="20"/>
        </w:rPr>
        <w:t xml:space="preserve">*; </w:t>
      </w:r>
    </w:p>
    <w:p w:rsidR="00CC7AE5" w:rsidRPr="00D1598E" w:rsidRDefault="00CC7AE5" w:rsidP="00410AC2">
      <w:pPr>
        <w:spacing w:line="360" w:lineRule="auto"/>
        <w:ind w:left="370"/>
        <w:jc w:val="both"/>
        <w:rPr>
          <w:rFonts w:ascii="Adagio_Slab" w:hAnsi="Adagio_Slab" w:cs="Arial"/>
          <w:sz w:val="20"/>
          <w:szCs w:val="20"/>
        </w:rPr>
      </w:pPr>
      <w:r w:rsidRPr="00D1598E">
        <w:rPr>
          <w:rFonts w:ascii="Adagio_Slab" w:hAnsi="Adagio_Slab" w:cs="Arial"/>
          <w:sz w:val="20"/>
          <w:szCs w:val="20"/>
        </w:rPr>
        <w:t xml:space="preserve">Nie podlegamy jednak wykluczeniu w trybie art. 24 ust 1 pkt 23 ustawy </w:t>
      </w:r>
      <w:proofErr w:type="spellStart"/>
      <w:r w:rsidRPr="00D1598E">
        <w:rPr>
          <w:rFonts w:ascii="Adagio_Slab" w:hAnsi="Adagio_Slab" w:cs="Arial"/>
          <w:sz w:val="20"/>
          <w:szCs w:val="20"/>
        </w:rPr>
        <w:t>Pzp</w:t>
      </w:r>
      <w:proofErr w:type="spellEnd"/>
      <w:r w:rsidRPr="00D1598E">
        <w:rPr>
          <w:rFonts w:ascii="Adagio_Slab" w:hAnsi="Adagio_Slab" w:cs="Arial"/>
          <w:sz w:val="20"/>
          <w:szCs w:val="20"/>
        </w:rPr>
        <w:t>. ponieważ istniejące powiązania nie prowadzą do zachw</w:t>
      </w:r>
      <w:r w:rsidR="00636141" w:rsidRPr="00D1598E">
        <w:rPr>
          <w:rFonts w:ascii="Adagio_Slab" w:hAnsi="Adagio_Slab" w:cs="Arial"/>
          <w:sz w:val="20"/>
          <w:szCs w:val="20"/>
        </w:rPr>
        <w:t>i</w:t>
      </w:r>
      <w:r w:rsidRPr="00D1598E">
        <w:rPr>
          <w:rFonts w:ascii="Adagio_Slab" w:hAnsi="Adagio_Slab" w:cs="Arial"/>
          <w:sz w:val="20"/>
          <w:szCs w:val="20"/>
        </w:rPr>
        <w:t xml:space="preserve">ania uczciwej konkurencji, na dowód czego </w:t>
      </w:r>
      <w:r w:rsidR="00A05A2D" w:rsidRPr="00D1598E">
        <w:rPr>
          <w:rFonts w:ascii="Adagio_Slab" w:hAnsi="Adagio_Slab" w:cs="Arial"/>
          <w:sz w:val="20"/>
          <w:szCs w:val="20"/>
        </w:rPr>
        <w:t>załączamy stosowne wyjaśnienia.</w:t>
      </w:r>
      <w:r w:rsidRPr="00D1598E">
        <w:rPr>
          <w:rFonts w:ascii="Adagio_Slab" w:hAnsi="Adagio_Slab" w:cs="Arial"/>
          <w:sz w:val="20"/>
          <w:szCs w:val="20"/>
        </w:rPr>
        <w:t xml:space="preserve">* </w:t>
      </w:r>
    </w:p>
    <w:p w:rsidR="00CC7AE5" w:rsidRPr="00D1598E" w:rsidRDefault="00CC7AE5" w:rsidP="00410AC2">
      <w:pPr>
        <w:spacing w:line="360" w:lineRule="auto"/>
        <w:jc w:val="both"/>
        <w:rPr>
          <w:rFonts w:ascii="Adagio_Slab" w:hAnsi="Adagio_Slab" w:cs="Arial"/>
          <w:sz w:val="20"/>
          <w:szCs w:val="20"/>
        </w:rPr>
      </w:pPr>
    </w:p>
    <w:p w:rsidR="00CC7AE5" w:rsidRPr="00D1598E" w:rsidRDefault="00CC7AE5" w:rsidP="00410AC2">
      <w:pPr>
        <w:numPr>
          <w:ilvl w:val="0"/>
          <w:numId w:val="4"/>
        </w:numPr>
        <w:spacing w:line="360" w:lineRule="auto"/>
        <w:ind w:hanging="294"/>
        <w:jc w:val="both"/>
        <w:rPr>
          <w:rFonts w:ascii="Adagio_Slab" w:hAnsi="Adagio_Slab" w:cs="Arial"/>
          <w:i/>
          <w:sz w:val="16"/>
          <w:szCs w:val="16"/>
        </w:rPr>
      </w:pPr>
      <w:r w:rsidRPr="00D1598E">
        <w:rPr>
          <w:rFonts w:ascii="Adagio_Slab" w:hAnsi="Adagio_Slab" w:cs="Arial"/>
          <w:i/>
          <w:sz w:val="16"/>
          <w:szCs w:val="16"/>
        </w:rPr>
        <w:t xml:space="preserve">niepotrzebne skreślić  </w:t>
      </w:r>
    </w:p>
    <w:p w:rsidR="00EF144F" w:rsidRDefault="00EF144F" w:rsidP="00410AC2">
      <w:pPr>
        <w:spacing w:line="360" w:lineRule="auto"/>
        <w:ind w:firstLine="708"/>
        <w:jc w:val="both"/>
        <w:rPr>
          <w:rFonts w:ascii="Adagio_Slab" w:hAnsi="Adagio_Slab" w:cs="Arial"/>
          <w:sz w:val="20"/>
          <w:szCs w:val="20"/>
        </w:rPr>
      </w:pPr>
    </w:p>
    <w:p w:rsidR="00CC7AE5" w:rsidRPr="00D1598E" w:rsidRDefault="00CC7AE5" w:rsidP="00410AC2">
      <w:pPr>
        <w:spacing w:line="360" w:lineRule="auto"/>
        <w:ind w:firstLine="708"/>
        <w:jc w:val="both"/>
        <w:rPr>
          <w:rFonts w:ascii="Adagio_Slab" w:hAnsi="Adagio_Slab" w:cs="Arial"/>
          <w:sz w:val="20"/>
          <w:szCs w:val="20"/>
        </w:rPr>
      </w:pPr>
      <w:r w:rsidRPr="00D1598E">
        <w:rPr>
          <w:rFonts w:ascii="Adagio_Slab" w:hAnsi="Adagio_Slab" w:cs="Arial"/>
          <w:sz w:val="20"/>
          <w:szCs w:val="20"/>
        </w:rPr>
        <w:lastRenderedPageBreak/>
        <w:t xml:space="preserve"> </w:t>
      </w:r>
    </w:p>
    <w:p w:rsidR="008D6C08" w:rsidRPr="00D1598E" w:rsidRDefault="008D6C08" w:rsidP="008D6C08">
      <w:pPr>
        <w:spacing w:before="120" w:line="360" w:lineRule="auto"/>
        <w:jc w:val="center"/>
        <w:rPr>
          <w:rFonts w:ascii="Adagio_Slab" w:hAnsi="Adagio_Slab" w:cs="Arial"/>
          <w:b/>
          <w:bCs/>
          <w:sz w:val="20"/>
          <w:szCs w:val="20"/>
          <w:lang w:eastAsia="ar-SA"/>
        </w:rPr>
      </w:pPr>
      <w:r w:rsidRPr="00D1598E">
        <w:rPr>
          <w:rFonts w:ascii="Adagio_Slab" w:hAnsi="Adagio_Slab" w:cs="Arial"/>
          <w:b/>
          <w:bCs/>
          <w:sz w:val="20"/>
          <w:szCs w:val="20"/>
          <w:lang w:eastAsia="ar-SA"/>
        </w:rPr>
        <w:t>Tom II</w:t>
      </w:r>
    </w:p>
    <w:p w:rsidR="008D6C08" w:rsidRPr="00D1598E" w:rsidRDefault="008D6C08" w:rsidP="008D6C08">
      <w:pPr>
        <w:spacing w:before="120" w:line="360" w:lineRule="auto"/>
        <w:jc w:val="center"/>
        <w:rPr>
          <w:rFonts w:ascii="Adagio_Slab" w:hAnsi="Adagio_Slab" w:cs="Arial"/>
          <w:b/>
          <w:bCs/>
          <w:sz w:val="20"/>
          <w:szCs w:val="20"/>
          <w:lang w:eastAsia="ar-SA"/>
        </w:rPr>
      </w:pPr>
      <w:r w:rsidRPr="00D1598E">
        <w:rPr>
          <w:rFonts w:ascii="Adagio_Slab" w:hAnsi="Adagio_Slab" w:cs="Arial"/>
          <w:b/>
          <w:bCs/>
          <w:sz w:val="20"/>
          <w:szCs w:val="20"/>
          <w:lang w:eastAsia="ar-SA"/>
        </w:rPr>
        <w:t>ISTOTNE DLA STRON POSTANOWIENIA UMOWY</w:t>
      </w:r>
    </w:p>
    <w:p w:rsidR="008D6C08" w:rsidRPr="00D1598E" w:rsidRDefault="008D6C08" w:rsidP="008D6C08">
      <w:pPr>
        <w:spacing w:line="360" w:lineRule="auto"/>
        <w:jc w:val="both"/>
        <w:rPr>
          <w:rFonts w:ascii="Adagio_Slab" w:hAnsi="Adagio_Slab" w:cs="Arial"/>
          <w:color w:val="000000"/>
          <w:sz w:val="20"/>
          <w:szCs w:val="20"/>
        </w:rPr>
      </w:pPr>
    </w:p>
    <w:p w:rsidR="008D6C08" w:rsidRPr="00D1598E" w:rsidRDefault="008D6C08" w:rsidP="008D6C08">
      <w:pPr>
        <w:spacing w:line="360" w:lineRule="auto"/>
        <w:jc w:val="both"/>
        <w:rPr>
          <w:rFonts w:ascii="Adagio_Slab" w:eastAsia="Calibri" w:hAnsi="Adagio_Slab" w:cs="Arial"/>
          <w:color w:val="000000"/>
          <w:sz w:val="20"/>
          <w:szCs w:val="20"/>
          <w:lang w:eastAsia="en-US"/>
        </w:rPr>
      </w:pPr>
      <w:r w:rsidRPr="00D1598E">
        <w:rPr>
          <w:rFonts w:ascii="Adagio_Slab" w:hAnsi="Adagio_Slab" w:cs="Arial"/>
          <w:color w:val="000000"/>
          <w:sz w:val="20"/>
          <w:szCs w:val="20"/>
        </w:rPr>
        <w:t xml:space="preserve">W dniu .........................  roku w Warszawie, pomiędzy: </w:t>
      </w:r>
    </w:p>
    <w:p w:rsidR="008D6C08" w:rsidRPr="00D1598E" w:rsidRDefault="008D6C08" w:rsidP="008D6C08">
      <w:pPr>
        <w:spacing w:line="360" w:lineRule="auto"/>
        <w:jc w:val="both"/>
        <w:rPr>
          <w:rFonts w:ascii="Adagio_Slab" w:hAnsi="Adagio_Slab" w:cs="Arial"/>
          <w:color w:val="000000"/>
          <w:sz w:val="20"/>
          <w:szCs w:val="20"/>
        </w:rPr>
      </w:pPr>
      <w:r w:rsidRPr="00D1598E">
        <w:rPr>
          <w:rFonts w:ascii="Adagio_Slab" w:hAnsi="Adagio_Slab" w:cs="Arial"/>
          <w:color w:val="000000"/>
          <w:sz w:val="20"/>
          <w:szCs w:val="20"/>
        </w:rPr>
        <w:t xml:space="preserve">Politechniką Warszawską, Wydziałem Mechanicznym Energetyki i Lotnictwa, 00-665 Warszawa, </w:t>
      </w:r>
      <w:r w:rsidRPr="00D1598E">
        <w:rPr>
          <w:rFonts w:ascii="Adagio_Slab" w:hAnsi="Adagio_Slab" w:cs="Arial"/>
          <w:color w:val="000000"/>
          <w:sz w:val="20"/>
          <w:szCs w:val="20"/>
        </w:rPr>
        <w:br/>
        <w:t xml:space="preserve">ul. Nowowiejska 24, NIP: 525-000-58-34, Regon: 000001554, zwaną dalej </w:t>
      </w:r>
      <w:r w:rsidRPr="00D1598E">
        <w:rPr>
          <w:rFonts w:ascii="Adagio_Slab" w:hAnsi="Adagio_Slab" w:cs="Arial"/>
          <w:b/>
          <w:bCs/>
          <w:color w:val="000000"/>
          <w:sz w:val="20"/>
          <w:szCs w:val="20"/>
        </w:rPr>
        <w:t>„ZAMAWIAJĄCYM”</w:t>
      </w:r>
      <w:r w:rsidRPr="00D1598E">
        <w:rPr>
          <w:rFonts w:ascii="Adagio_Slab" w:hAnsi="Adagio_Slab" w:cs="Arial"/>
          <w:color w:val="000000"/>
          <w:sz w:val="20"/>
          <w:szCs w:val="20"/>
        </w:rPr>
        <w:t>, reprezentowaną przez: Dziekana Wydziału Mechanicznego Energetyki i Lotnictwa Politechniki Warszawskiej Pana prof. dr. hab. inż. Janusza Frączka – działającego z upoważnienia Rektora Politechniki Warszawskiej.</w:t>
      </w:r>
    </w:p>
    <w:p w:rsidR="008D6C08" w:rsidRPr="00D1598E" w:rsidRDefault="008D6C08" w:rsidP="008D6C08">
      <w:pPr>
        <w:spacing w:line="360" w:lineRule="auto"/>
        <w:jc w:val="both"/>
        <w:rPr>
          <w:rFonts w:ascii="Adagio_Slab" w:hAnsi="Adagio_Slab" w:cs="Arial"/>
          <w:color w:val="000000"/>
          <w:sz w:val="20"/>
          <w:szCs w:val="20"/>
        </w:rPr>
      </w:pPr>
      <w:r w:rsidRPr="00D1598E">
        <w:rPr>
          <w:rFonts w:ascii="Adagio_Slab" w:hAnsi="Adagio_Slab" w:cs="Arial"/>
          <w:color w:val="000000"/>
          <w:sz w:val="20"/>
          <w:szCs w:val="20"/>
        </w:rPr>
        <w:t>a</w:t>
      </w:r>
    </w:p>
    <w:p w:rsidR="008D6C08" w:rsidRPr="00D1598E" w:rsidRDefault="008D6C08" w:rsidP="008D6C08">
      <w:pPr>
        <w:spacing w:line="360" w:lineRule="auto"/>
        <w:jc w:val="both"/>
        <w:rPr>
          <w:rFonts w:ascii="Adagio_Slab" w:hAnsi="Adagio_Slab" w:cs="Arial"/>
          <w:color w:val="000000"/>
          <w:sz w:val="20"/>
          <w:szCs w:val="20"/>
        </w:rPr>
      </w:pPr>
      <w:r w:rsidRPr="00D1598E">
        <w:rPr>
          <w:rFonts w:ascii="Adagio_Slab" w:hAnsi="Adagio_Slab" w:cs="Arial"/>
          <w:color w:val="000000"/>
          <w:sz w:val="20"/>
          <w:szCs w:val="20"/>
        </w:rPr>
        <w:t>………. z siedzibą …………, wpisaną do ……………. prowadzonego przez ………………. Warszawie, NIP ……………………, Regon: ………………, zwaną dalej „</w:t>
      </w:r>
      <w:r w:rsidRPr="00D1598E">
        <w:rPr>
          <w:rFonts w:ascii="Adagio_Slab" w:hAnsi="Adagio_Slab" w:cs="Arial"/>
          <w:b/>
          <w:bCs/>
          <w:color w:val="000000"/>
          <w:sz w:val="20"/>
          <w:szCs w:val="20"/>
        </w:rPr>
        <w:t>WYKONAWCĄ</w:t>
      </w:r>
      <w:r w:rsidRPr="00D1598E">
        <w:rPr>
          <w:rFonts w:ascii="Adagio_Slab" w:hAnsi="Adagio_Slab" w:cs="Arial"/>
          <w:color w:val="000000"/>
          <w:sz w:val="20"/>
          <w:szCs w:val="20"/>
        </w:rPr>
        <w:t>”, reprezentowaną przez …………………..</w:t>
      </w:r>
    </w:p>
    <w:p w:rsidR="006F7B51" w:rsidRPr="00D1598E" w:rsidRDefault="008D6C08" w:rsidP="006F7B51">
      <w:pPr>
        <w:pStyle w:val="Tekstpodstawowy"/>
        <w:spacing w:line="360" w:lineRule="auto"/>
        <w:ind w:right="23"/>
        <w:jc w:val="both"/>
        <w:rPr>
          <w:rFonts w:ascii="Adagio_Slab" w:hAnsi="Adagio_Slab"/>
          <w:b/>
          <w:sz w:val="20"/>
          <w:szCs w:val="20"/>
          <w:lang w:eastAsia="ar-SA"/>
        </w:rPr>
      </w:pPr>
      <w:r w:rsidRPr="00D1598E">
        <w:rPr>
          <w:rFonts w:ascii="Adagio_Slab" w:hAnsi="Adagio_Slab"/>
          <w:sz w:val="20"/>
          <w:szCs w:val="20"/>
        </w:rPr>
        <w:t>W wyniku przeprowadzenia postępowania o udzielenie zamówienia publicznego - zgodnie z art. 39 ustawy Prawo Zamówień Publicznych w Publicznych (Dz.U. z 2019 poz. 1843), zwanej w dalszej częś</w:t>
      </w:r>
      <w:r w:rsidR="006F7B51" w:rsidRPr="00D1598E">
        <w:rPr>
          <w:rFonts w:ascii="Adagio_Slab" w:hAnsi="Adagio_Slab"/>
          <w:sz w:val="20"/>
          <w:szCs w:val="20"/>
        </w:rPr>
        <w:t xml:space="preserve">ci Umowy </w:t>
      </w:r>
      <w:r w:rsidRPr="00D1598E">
        <w:rPr>
          <w:rFonts w:ascii="Adagio_Slab" w:hAnsi="Adagio_Slab"/>
          <w:sz w:val="20"/>
          <w:szCs w:val="20"/>
        </w:rPr>
        <w:t xml:space="preserve">„ustawą” trybie przetargu nieograniczonego nr 104-1132-2020 na </w:t>
      </w:r>
    </w:p>
    <w:p w:rsidR="008D6C08" w:rsidRPr="00D1598E" w:rsidRDefault="006F7B51" w:rsidP="006F7B51">
      <w:pPr>
        <w:tabs>
          <w:tab w:val="left" w:pos="142"/>
        </w:tabs>
        <w:suppressAutoHyphens/>
        <w:spacing w:line="360" w:lineRule="auto"/>
        <w:jc w:val="both"/>
        <w:rPr>
          <w:rFonts w:ascii="Adagio_Slab" w:hAnsi="Adagio_Slab" w:cs="Arial"/>
          <w:b/>
          <w:bCs/>
          <w:color w:val="000000"/>
          <w:sz w:val="20"/>
          <w:szCs w:val="20"/>
        </w:rPr>
      </w:pPr>
      <w:r w:rsidRPr="00D1598E">
        <w:rPr>
          <w:rFonts w:ascii="Adagio_Slab" w:hAnsi="Adagio_Slab" w:cs="Arial"/>
          <w:b/>
          <w:sz w:val="20"/>
          <w:szCs w:val="20"/>
          <w:lang w:eastAsia="ar-SA"/>
        </w:rPr>
        <w:t>D</w:t>
      </w:r>
      <w:r w:rsidRPr="00D1598E">
        <w:rPr>
          <w:rFonts w:ascii="Adagio_Slab" w:hAnsi="Adagio_Slab" w:cs="Arial"/>
          <w:b/>
          <w:sz w:val="20"/>
          <w:szCs w:val="20"/>
        </w:rPr>
        <w:t>ostawa masztów kratownicowych wraz z urządzeniami do odbioru sygnałów i komunikacji na potrzeby realizacji projektu</w:t>
      </w:r>
      <w:r w:rsidR="008D6C08" w:rsidRPr="00D1598E">
        <w:rPr>
          <w:rFonts w:ascii="Adagio_Slab" w:hAnsi="Adagio_Slab" w:cs="Arial"/>
          <w:b/>
          <w:bCs/>
          <w:sz w:val="20"/>
          <w:szCs w:val="20"/>
        </w:rPr>
        <w:t xml:space="preserve"> „Terenowy poligon doświadczalno-wdrożeniowy w powiecie przasnyskim” RPMA.01.01.00-14-9875/17 dla Instytutu Techniki Lotniczej i Mechaniki Stosowanej Wydziału Mechanicznego Energetyki i Lotnictwa Politechniki Warszawskiej </w:t>
      </w:r>
      <w:r w:rsidR="008D6C08" w:rsidRPr="00D1598E">
        <w:rPr>
          <w:rFonts w:ascii="Adagio_Slab" w:hAnsi="Adagio_Slab" w:cs="Arial"/>
          <w:sz w:val="20"/>
          <w:szCs w:val="20"/>
        </w:rPr>
        <w:t>strony zawierają umowę następującej treści:</w:t>
      </w:r>
    </w:p>
    <w:p w:rsidR="008D6C08" w:rsidRPr="00D1598E" w:rsidRDefault="008D6C08" w:rsidP="008D6C08">
      <w:pPr>
        <w:autoSpaceDE w:val="0"/>
        <w:autoSpaceDN w:val="0"/>
        <w:adjustRightInd w:val="0"/>
        <w:spacing w:line="360" w:lineRule="auto"/>
        <w:jc w:val="center"/>
        <w:rPr>
          <w:rFonts w:ascii="Adagio_Slab" w:hAnsi="Adagio_Slab" w:cs="Arial"/>
          <w:b/>
          <w:bCs/>
          <w:sz w:val="20"/>
          <w:szCs w:val="20"/>
        </w:rPr>
      </w:pPr>
    </w:p>
    <w:p w:rsidR="008D6C08" w:rsidRPr="00D1598E" w:rsidRDefault="008D6C08" w:rsidP="008D6C08">
      <w:pPr>
        <w:autoSpaceDE w:val="0"/>
        <w:autoSpaceDN w:val="0"/>
        <w:adjustRightInd w:val="0"/>
        <w:spacing w:line="360" w:lineRule="auto"/>
        <w:jc w:val="center"/>
        <w:rPr>
          <w:rFonts w:ascii="Adagio_Slab" w:hAnsi="Adagio_Slab" w:cs="Arial"/>
          <w:b/>
          <w:bCs/>
          <w:sz w:val="20"/>
          <w:szCs w:val="20"/>
        </w:rPr>
      </w:pPr>
      <w:r w:rsidRPr="00D1598E">
        <w:rPr>
          <w:rFonts w:ascii="Adagio_Slab" w:hAnsi="Adagio_Slab" w:cs="Arial"/>
          <w:b/>
          <w:bCs/>
          <w:sz w:val="20"/>
          <w:szCs w:val="20"/>
        </w:rPr>
        <w:t>§ 1</w:t>
      </w:r>
    </w:p>
    <w:p w:rsidR="00436BE6" w:rsidRPr="00D1598E" w:rsidRDefault="008D6C08" w:rsidP="00436BE6">
      <w:pPr>
        <w:numPr>
          <w:ilvl w:val="0"/>
          <w:numId w:val="14"/>
        </w:numPr>
        <w:autoSpaceDE w:val="0"/>
        <w:autoSpaceDN w:val="0"/>
        <w:adjustRightInd w:val="0"/>
        <w:spacing w:line="360" w:lineRule="auto"/>
        <w:ind w:left="0" w:hanging="357"/>
        <w:jc w:val="both"/>
        <w:rPr>
          <w:rFonts w:ascii="Adagio_Slab" w:hAnsi="Adagio_Slab" w:cs="Arial"/>
          <w:b/>
          <w:bCs/>
          <w:sz w:val="20"/>
          <w:szCs w:val="20"/>
          <w:lang w:eastAsia="en-US"/>
        </w:rPr>
      </w:pPr>
      <w:r w:rsidRPr="00D1598E">
        <w:rPr>
          <w:rFonts w:ascii="Adagio_Slab" w:hAnsi="Adagio_Slab" w:cs="Arial"/>
          <w:sz w:val="20"/>
          <w:szCs w:val="20"/>
          <w:lang w:eastAsia="en-US"/>
        </w:rPr>
        <w:t>Przedmiotem niniejszej umowy jest</w:t>
      </w:r>
      <w:r w:rsidR="006F7B51" w:rsidRPr="00D1598E">
        <w:rPr>
          <w:rFonts w:ascii="Adagio_Slab" w:hAnsi="Adagio_Slab" w:cs="Arial"/>
          <w:sz w:val="20"/>
          <w:szCs w:val="20"/>
          <w:lang w:eastAsia="en-US"/>
        </w:rPr>
        <w:t xml:space="preserve"> </w:t>
      </w:r>
      <w:r w:rsidR="00916D6B" w:rsidRPr="00D1598E">
        <w:rPr>
          <w:rFonts w:ascii="Adagio_Slab" w:hAnsi="Adagio_Slab" w:cs="Arial"/>
          <w:b/>
          <w:sz w:val="20"/>
          <w:szCs w:val="20"/>
          <w:lang w:eastAsia="ar-SA"/>
        </w:rPr>
        <w:t>D</w:t>
      </w:r>
      <w:r w:rsidR="00916D6B" w:rsidRPr="00D1598E">
        <w:rPr>
          <w:rFonts w:ascii="Adagio_Slab" w:hAnsi="Adagio_Slab" w:cs="Arial"/>
          <w:b/>
          <w:sz w:val="20"/>
          <w:szCs w:val="20"/>
        </w:rPr>
        <w:t xml:space="preserve">ostawa masztów kratownicowych wraz z urządzeniami do odbioru sygnałów i komunikacji na potrzeby realizacji </w:t>
      </w:r>
      <w:r w:rsidRPr="00D1598E">
        <w:rPr>
          <w:rFonts w:ascii="Adagio_Slab" w:hAnsi="Adagio_Slab" w:cs="Arial"/>
          <w:b/>
          <w:sz w:val="20"/>
          <w:szCs w:val="20"/>
          <w:lang w:eastAsia="en-US"/>
        </w:rPr>
        <w:t>projektu „Terenowy poligon doświadczalno-wdrożeniowy w powiecie przasnyskim” RPMA.01.01.00-14-9875/17</w:t>
      </w:r>
      <w:r w:rsidRPr="00D1598E">
        <w:rPr>
          <w:rFonts w:ascii="Adagio_Slab" w:hAnsi="Adagio_Slab" w:cs="Arial"/>
          <w:sz w:val="20"/>
          <w:szCs w:val="20"/>
          <w:lang w:eastAsia="en-US"/>
        </w:rPr>
        <w:t xml:space="preserve"> dla Instytutu Techniki Lotniczej i Mechaniki Stosowanej Wydziału Mechanicznego Energetyki i Lotnictwa Politechniki Warszawskiej Szczegółowy opis przedmiotu zamówienia zawiera oferta z dnia........................ Stanowi ona integralną część umowy.</w:t>
      </w:r>
    </w:p>
    <w:p w:rsidR="00D1598E" w:rsidRPr="00D1598E" w:rsidRDefault="008D6C08" w:rsidP="00436BE6">
      <w:pPr>
        <w:numPr>
          <w:ilvl w:val="0"/>
          <w:numId w:val="14"/>
        </w:numPr>
        <w:autoSpaceDE w:val="0"/>
        <w:autoSpaceDN w:val="0"/>
        <w:adjustRightInd w:val="0"/>
        <w:spacing w:line="360" w:lineRule="auto"/>
        <w:ind w:left="0" w:hanging="357"/>
        <w:jc w:val="both"/>
        <w:rPr>
          <w:rFonts w:ascii="Adagio_Slab" w:hAnsi="Adagio_Slab" w:cs="Arial"/>
          <w:b/>
          <w:bCs/>
          <w:sz w:val="20"/>
          <w:szCs w:val="20"/>
          <w:lang w:eastAsia="en-US"/>
        </w:rPr>
      </w:pPr>
      <w:r w:rsidRPr="00D1598E">
        <w:rPr>
          <w:rFonts w:ascii="Adagio_Slab" w:hAnsi="Adagio_Slab" w:cs="Arial"/>
          <w:sz w:val="20"/>
          <w:szCs w:val="20"/>
          <w:lang w:eastAsia="en-US"/>
        </w:rPr>
        <w:t xml:space="preserve">Miejsce dostawy: </w:t>
      </w:r>
    </w:p>
    <w:p w:rsidR="00436BE6" w:rsidRPr="00D1598E" w:rsidRDefault="00436BE6" w:rsidP="00D1598E">
      <w:pPr>
        <w:pStyle w:val="Akapitzlist"/>
        <w:numPr>
          <w:ilvl w:val="0"/>
          <w:numId w:val="31"/>
        </w:numPr>
        <w:autoSpaceDE w:val="0"/>
        <w:autoSpaceDN w:val="0"/>
        <w:adjustRightInd w:val="0"/>
        <w:spacing w:line="360" w:lineRule="auto"/>
        <w:jc w:val="both"/>
        <w:rPr>
          <w:rFonts w:ascii="Adagio_Slab" w:hAnsi="Adagio_Slab"/>
          <w:b/>
          <w:bCs/>
          <w:sz w:val="20"/>
          <w:szCs w:val="20"/>
        </w:rPr>
      </w:pPr>
      <w:r w:rsidRPr="00D1598E">
        <w:rPr>
          <w:rFonts w:ascii="Adagio_Slab" w:hAnsi="Adagio_Slab" w:cstheme="minorHAnsi"/>
          <w:sz w:val="20"/>
          <w:szCs w:val="20"/>
        </w:rPr>
        <w:t>Szpital w Przasnyszu, ul. Sadowa 9,</w:t>
      </w:r>
    </w:p>
    <w:p w:rsidR="00436BE6" w:rsidRPr="00D1598E" w:rsidRDefault="00436BE6" w:rsidP="00D1598E">
      <w:pPr>
        <w:pStyle w:val="Akapitzlist"/>
        <w:numPr>
          <w:ilvl w:val="0"/>
          <w:numId w:val="31"/>
        </w:numPr>
        <w:autoSpaceDE w:val="0"/>
        <w:autoSpaceDN w:val="0"/>
        <w:adjustRightInd w:val="0"/>
        <w:spacing w:line="360" w:lineRule="auto"/>
        <w:jc w:val="both"/>
        <w:rPr>
          <w:rFonts w:ascii="Adagio_Slab" w:hAnsi="Adagio_Slab"/>
          <w:b/>
          <w:bCs/>
          <w:sz w:val="20"/>
          <w:szCs w:val="20"/>
        </w:rPr>
      </w:pPr>
      <w:r w:rsidRPr="00D1598E">
        <w:rPr>
          <w:rFonts w:ascii="Adagio_Slab" w:hAnsi="Adagio_Slab" w:cstheme="minorHAnsi"/>
          <w:sz w:val="20"/>
          <w:szCs w:val="20"/>
        </w:rPr>
        <w:t>Internat przy Zespole Szkół Powiatowych, ul. Mazowiecka 25,</w:t>
      </w:r>
    </w:p>
    <w:p w:rsidR="00436BE6" w:rsidRPr="00D1598E" w:rsidRDefault="00436BE6" w:rsidP="00D1598E">
      <w:pPr>
        <w:pStyle w:val="Akapitzlist"/>
        <w:numPr>
          <w:ilvl w:val="0"/>
          <w:numId w:val="31"/>
        </w:numPr>
        <w:autoSpaceDE w:val="0"/>
        <w:autoSpaceDN w:val="0"/>
        <w:adjustRightInd w:val="0"/>
        <w:spacing w:line="360" w:lineRule="auto"/>
        <w:jc w:val="both"/>
        <w:rPr>
          <w:rFonts w:ascii="Adagio_Slab" w:hAnsi="Adagio_Slab"/>
          <w:b/>
          <w:bCs/>
          <w:sz w:val="20"/>
          <w:szCs w:val="20"/>
        </w:rPr>
      </w:pPr>
      <w:r w:rsidRPr="00D1598E">
        <w:rPr>
          <w:rFonts w:ascii="Adagio_Slab" w:hAnsi="Adagio_Slab" w:cstheme="minorHAnsi"/>
          <w:sz w:val="20"/>
          <w:szCs w:val="20"/>
        </w:rPr>
        <w:t>Wieża na lotnisku w Przasnyszu-Sierakowie,</w:t>
      </w:r>
    </w:p>
    <w:p w:rsidR="00436BE6" w:rsidRPr="00D1598E" w:rsidRDefault="00436BE6" w:rsidP="00D1598E">
      <w:pPr>
        <w:pStyle w:val="Akapitzlist"/>
        <w:numPr>
          <w:ilvl w:val="0"/>
          <w:numId w:val="31"/>
        </w:numPr>
        <w:autoSpaceDE w:val="0"/>
        <w:autoSpaceDN w:val="0"/>
        <w:adjustRightInd w:val="0"/>
        <w:spacing w:line="360" w:lineRule="auto"/>
        <w:jc w:val="both"/>
        <w:rPr>
          <w:rFonts w:ascii="Adagio_Slab" w:hAnsi="Adagio_Slab"/>
          <w:b/>
          <w:bCs/>
          <w:sz w:val="20"/>
          <w:szCs w:val="20"/>
        </w:rPr>
      </w:pPr>
      <w:r w:rsidRPr="00D1598E">
        <w:rPr>
          <w:rFonts w:ascii="Adagio_Slab" w:hAnsi="Adagio_Slab" w:cstheme="minorHAnsi"/>
          <w:sz w:val="20"/>
          <w:szCs w:val="20"/>
        </w:rPr>
        <w:t>Budynek OBLOT budowany w ramach niniejszego projektu przy lotnisku</w:t>
      </w:r>
    </w:p>
    <w:p w:rsidR="008D6C08" w:rsidRPr="00D1598E" w:rsidRDefault="008D6C08" w:rsidP="00F24843">
      <w:pPr>
        <w:numPr>
          <w:ilvl w:val="0"/>
          <w:numId w:val="14"/>
        </w:numPr>
        <w:autoSpaceDE w:val="0"/>
        <w:autoSpaceDN w:val="0"/>
        <w:adjustRightInd w:val="0"/>
        <w:spacing w:line="360" w:lineRule="auto"/>
        <w:ind w:left="0" w:hanging="357"/>
        <w:jc w:val="both"/>
        <w:rPr>
          <w:rFonts w:ascii="Adagio_Slab" w:hAnsi="Adagio_Slab" w:cs="Arial"/>
          <w:b/>
          <w:bCs/>
          <w:sz w:val="20"/>
          <w:szCs w:val="20"/>
          <w:lang w:eastAsia="en-US"/>
        </w:rPr>
      </w:pPr>
      <w:r w:rsidRPr="00D1598E">
        <w:rPr>
          <w:rFonts w:ascii="Adagio_Slab" w:hAnsi="Adagio_Slab" w:cs="Arial"/>
          <w:sz w:val="20"/>
          <w:szCs w:val="20"/>
          <w:lang w:eastAsia="en-US"/>
        </w:rPr>
        <w:t>Wykonawca zrealizuje przedmiot umowy, z należytą starannością, zgodnie z:</w:t>
      </w:r>
    </w:p>
    <w:p w:rsidR="008D6C08" w:rsidRPr="00D1598E" w:rsidRDefault="008D6C08" w:rsidP="00436BE6">
      <w:pPr>
        <w:numPr>
          <w:ilvl w:val="0"/>
          <w:numId w:val="15"/>
        </w:numPr>
        <w:autoSpaceDE w:val="0"/>
        <w:autoSpaceDN w:val="0"/>
        <w:adjustRightInd w:val="0"/>
        <w:spacing w:line="360" w:lineRule="auto"/>
        <w:ind w:left="0" w:firstLine="0"/>
        <w:jc w:val="both"/>
        <w:rPr>
          <w:rFonts w:ascii="Adagio_Slab" w:hAnsi="Adagio_Slab" w:cs="Arial"/>
          <w:b/>
          <w:bCs/>
          <w:sz w:val="20"/>
          <w:szCs w:val="20"/>
          <w:lang w:eastAsia="en-US"/>
        </w:rPr>
      </w:pPr>
      <w:r w:rsidRPr="00D1598E">
        <w:rPr>
          <w:rFonts w:ascii="Adagio_Slab" w:hAnsi="Adagio_Slab" w:cs="Arial"/>
          <w:sz w:val="20"/>
          <w:szCs w:val="20"/>
          <w:lang w:eastAsia="en-US"/>
        </w:rPr>
        <w:t>warunkami określonymi w niniejszej umowie;</w:t>
      </w:r>
    </w:p>
    <w:p w:rsidR="008D6C08" w:rsidRPr="00D1598E" w:rsidRDefault="008D6C08" w:rsidP="00436BE6">
      <w:pPr>
        <w:numPr>
          <w:ilvl w:val="0"/>
          <w:numId w:val="15"/>
        </w:numPr>
        <w:autoSpaceDE w:val="0"/>
        <w:autoSpaceDN w:val="0"/>
        <w:adjustRightInd w:val="0"/>
        <w:spacing w:line="360" w:lineRule="auto"/>
        <w:ind w:left="0" w:firstLine="0"/>
        <w:jc w:val="both"/>
        <w:rPr>
          <w:rFonts w:ascii="Adagio_Slab" w:hAnsi="Adagio_Slab" w:cs="Arial"/>
          <w:b/>
          <w:bCs/>
          <w:sz w:val="20"/>
          <w:szCs w:val="20"/>
          <w:lang w:eastAsia="en-US"/>
        </w:rPr>
      </w:pPr>
      <w:r w:rsidRPr="00D1598E">
        <w:rPr>
          <w:rFonts w:ascii="Adagio_Slab" w:hAnsi="Adagio_Slab" w:cs="Arial"/>
          <w:sz w:val="20"/>
          <w:szCs w:val="20"/>
          <w:lang w:eastAsia="en-US"/>
        </w:rPr>
        <w:t>warunkami wynikającymi z właściwych przepisów prawa.</w:t>
      </w:r>
    </w:p>
    <w:p w:rsidR="008D6C08" w:rsidRPr="00D1598E" w:rsidRDefault="008D6C08" w:rsidP="00F24843">
      <w:pPr>
        <w:numPr>
          <w:ilvl w:val="0"/>
          <w:numId w:val="14"/>
        </w:numPr>
        <w:autoSpaceDE w:val="0"/>
        <w:autoSpaceDN w:val="0"/>
        <w:adjustRightInd w:val="0"/>
        <w:spacing w:line="360" w:lineRule="auto"/>
        <w:ind w:left="0" w:hanging="357"/>
        <w:jc w:val="both"/>
        <w:rPr>
          <w:rFonts w:ascii="Adagio_Slab" w:hAnsi="Adagio_Slab" w:cs="Arial"/>
          <w:b/>
          <w:bCs/>
          <w:sz w:val="20"/>
          <w:szCs w:val="20"/>
          <w:lang w:eastAsia="en-US"/>
        </w:rPr>
      </w:pPr>
      <w:r w:rsidRPr="00D1598E">
        <w:rPr>
          <w:rFonts w:ascii="Adagio_Slab" w:hAnsi="Adagio_Slab" w:cs="Arial"/>
          <w:sz w:val="20"/>
          <w:szCs w:val="20"/>
          <w:lang w:eastAsia="en-US"/>
        </w:rPr>
        <w:t>Wykonawca nie może powierzyć wykonania przedmiotu umowy w całości lub w części innym osobom (podwykonawcom) bez pisemnej zgody Zamawiającego.</w:t>
      </w:r>
      <w:r w:rsidRPr="00D1598E">
        <w:rPr>
          <w:rFonts w:ascii="Adagio_Slab" w:hAnsi="Adagio_Slab" w:cs="Arial"/>
          <w:i/>
          <w:sz w:val="20"/>
          <w:szCs w:val="20"/>
          <w:lang w:eastAsia="en-US"/>
        </w:rPr>
        <w:t xml:space="preserve"> </w:t>
      </w:r>
    </w:p>
    <w:p w:rsidR="008D6C08" w:rsidRPr="00D1598E" w:rsidRDefault="008D6C08" w:rsidP="00F24843">
      <w:pPr>
        <w:numPr>
          <w:ilvl w:val="0"/>
          <w:numId w:val="14"/>
        </w:numPr>
        <w:autoSpaceDE w:val="0"/>
        <w:autoSpaceDN w:val="0"/>
        <w:adjustRightInd w:val="0"/>
        <w:spacing w:line="360" w:lineRule="auto"/>
        <w:ind w:left="0" w:hanging="357"/>
        <w:jc w:val="both"/>
        <w:rPr>
          <w:rFonts w:ascii="Adagio_Slab" w:hAnsi="Adagio_Slab" w:cs="Arial"/>
          <w:sz w:val="20"/>
          <w:szCs w:val="20"/>
          <w:lang w:eastAsia="en-US"/>
        </w:rPr>
      </w:pPr>
      <w:r w:rsidRPr="00D1598E">
        <w:rPr>
          <w:rFonts w:ascii="Adagio_Slab" w:hAnsi="Adagio_Slab" w:cs="Arial"/>
          <w:sz w:val="20"/>
          <w:szCs w:val="20"/>
          <w:lang w:eastAsia="en-US"/>
        </w:rPr>
        <w:t>Wykonawca potwierdza, iż przed podpisaniem niniejszej umowy i przy zachowaniu najwyższej staranności zapoznał się z dokumentacją przetargową.</w:t>
      </w:r>
    </w:p>
    <w:p w:rsidR="008D6C08" w:rsidRPr="00D1598E" w:rsidRDefault="008D6C08" w:rsidP="00F24843">
      <w:pPr>
        <w:numPr>
          <w:ilvl w:val="0"/>
          <w:numId w:val="14"/>
        </w:numPr>
        <w:autoSpaceDE w:val="0"/>
        <w:autoSpaceDN w:val="0"/>
        <w:adjustRightInd w:val="0"/>
        <w:spacing w:line="360" w:lineRule="auto"/>
        <w:ind w:left="0" w:hanging="357"/>
        <w:jc w:val="both"/>
        <w:rPr>
          <w:rFonts w:ascii="Adagio_Slab" w:hAnsi="Adagio_Slab" w:cs="Arial"/>
          <w:sz w:val="20"/>
          <w:szCs w:val="20"/>
          <w:lang w:eastAsia="en-US"/>
        </w:rPr>
      </w:pPr>
      <w:r w:rsidRPr="00D1598E">
        <w:rPr>
          <w:rFonts w:ascii="Adagio_Slab" w:hAnsi="Adagio_Slab" w:cs="Arial"/>
          <w:sz w:val="20"/>
          <w:szCs w:val="20"/>
          <w:lang w:eastAsia="en-US"/>
        </w:rPr>
        <w:lastRenderedPageBreak/>
        <w:t xml:space="preserve">Wykonawca jest zobowiązany, za wynagrodzeniem ryczałtowym określonym w </w:t>
      </w:r>
      <w:r w:rsidRPr="00D1598E">
        <w:rPr>
          <w:rFonts w:ascii="Adagio_Slab" w:hAnsi="Adagio_Slab" w:cs="Arial"/>
          <w:b/>
          <w:bCs/>
          <w:sz w:val="20"/>
          <w:szCs w:val="20"/>
          <w:lang w:eastAsia="en-US"/>
        </w:rPr>
        <w:t>§ 3 ust. 1</w:t>
      </w:r>
      <w:r w:rsidRPr="00D1598E">
        <w:rPr>
          <w:rFonts w:ascii="Adagio_Slab" w:hAnsi="Adagio_Slab" w:cs="Arial"/>
          <w:sz w:val="20"/>
          <w:szCs w:val="20"/>
          <w:lang w:eastAsia="en-US"/>
        </w:rPr>
        <w:t xml:space="preserve">, do wykonania z należytą starannością wszelkich robót i czynności niezbędnych dla zrealizowania przedmiotu umowy, o którym mowa w </w:t>
      </w:r>
      <w:r w:rsidRPr="00D1598E">
        <w:rPr>
          <w:rFonts w:ascii="Adagio_Slab" w:hAnsi="Adagio_Slab" w:cs="Arial"/>
          <w:b/>
          <w:bCs/>
          <w:sz w:val="20"/>
          <w:szCs w:val="20"/>
          <w:lang w:eastAsia="en-US"/>
        </w:rPr>
        <w:t>ust. 1</w:t>
      </w:r>
      <w:r w:rsidRPr="00D1598E">
        <w:rPr>
          <w:rFonts w:ascii="Adagio_Slab" w:hAnsi="Adagio_Slab" w:cs="Arial"/>
          <w:sz w:val="20"/>
          <w:szCs w:val="20"/>
          <w:lang w:eastAsia="en-US"/>
        </w:rPr>
        <w:t>, w celu przekazania Zamawiającemu w pełni sprawnych urządzeń pozbawionego wad technicznych i prawnych.</w:t>
      </w:r>
    </w:p>
    <w:p w:rsidR="008D6C08" w:rsidRPr="00D1598E" w:rsidRDefault="008D6C08" w:rsidP="00F24843">
      <w:pPr>
        <w:numPr>
          <w:ilvl w:val="0"/>
          <w:numId w:val="14"/>
        </w:numPr>
        <w:autoSpaceDE w:val="0"/>
        <w:autoSpaceDN w:val="0"/>
        <w:adjustRightInd w:val="0"/>
        <w:spacing w:line="360" w:lineRule="auto"/>
        <w:ind w:left="0" w:hanging="357"/>
        <w:jc w:val="both"/>
        <w:rPr>
          <w:rFonts w:ascii="Adagio_Slab" w:hAnsi="Adagio_Slab" w:cs="Arial"/>
          <w:sz w:val="20"/>
          <w:szCs w:val="20"/>
          <w:lang w:eastAsia="en-US"/>
        </w:rPr>
      </w:pPr>
      <w:r w:rsidRPr="00D1598E">
        <w:rPr>
          <w:rFonts w:ascii="Adagio_Slab" w:hAnsi="Adagio_Slab" w:cs="Arial"/>
          <w:sz w:val="20"/>
          <w:szCs w:val="20"/>
          <w:lang w:eastAsia="en-US"/>
        </w:rPr>
        <w:t>Wykonawca oświadcza, że spełnia warunki określone w art. 22, ust. 1 Prawo Zamówień Publicznych.</w:t>
      </w:r>
    </w:p>
    <w:p w:rsidR="008D6C08" w:rsidRPr="00D1598E" w:rsidRDefault="008D6C08" w:rsidP="00F24843">
      <w:pPr>
        <w:numPr>
          <w:ilvl w:val="0"/>
          <w:numId w:val="14"/>
        </w:numPr>
        <w:autoSpaceDE w:val="0"/>
        <w:autoSpaceDN w:val="0"/>
        <w:adjustRightInd w:val="0"/>
        <w:spacing w:line="360" w:lineRule="auto"/>
        <w:ind w:left="0" w:hanging="357"/>
        <w:jc w:val="both"/>
        <w:rPr>
          <w:rFonts w:ascii="Adagio_Slab" w:hAnsi="Adagio_Slab" w:cs="Arial"/>
          <w:sz w:val="20"/>
          <w:szCs w:val="20"/>
          <w:lang w:eastAsia="en-US"/>
        </w:rPr>
      </w:pPr>
      <w:r w:rsidRPr="00D1598E">
        <w:rPr>
          <w:rFonts w:ascii="Adagio_Slab" w:hAnsi="Adagio_Slab" w:cs="Arial"/>
          <w:sz w:val="20"/>
          <w:szCs w:val="20"/>
          <w:lang w:eastAsia="en-US"/>
        </w:rPr>
        <w:t>Wykonawca ponosił będzie pełną odpowiedzialność za wszelkie szkody powstałe bezpośrednio lub pośrednio po stronie Zamawiającego, wynikłe z tytułu nieprawdziwości powyższego oświadczenia.</w:t>
      </w:r>
    </w:p>
    <w:p w:rsidR="008D6C08" w:rsidRPr="00D1598E" w:rsidRDefault="008D6C08" w:rsidP="008D6C08">
      <w:pPr>
        <w:autoSpaceDE w:val="0"/>
        <w:autoSpaceDN w:val="0"/>
        <w:adjustRightInd w:val="0"/>
        <w:spacing w:line="360" w:lineRule="auto"/>
        <w:jc w:val="center"/>
        <w:rPr>
          <w:rFonts w:ascii="Adagio_Slab" w:hAnsi="Adagio_Slab" w:cs="Arial"/>
          <w:b/>
          <w:bCs/>
          <w:sz w:val="20"/>
          <w:szCs w:val="20"/>
        </w:rPr>
      </w:pPr>
    </w:p>
    <w:p w:rsidR="008D6C08" w:rsidRPr="00D1598E" w:rsidRDefault="008D6C08" w:rsidP="008D6C08">
      <w:pPr>
        <w:autoSpaceDE w:val="0"/>
        <w:autoSpaceDN w:val="0"/>
        <w:adjustRightInd w:val="0"/>
        <w:spacing w:line="360" w:lineRule="auto"/>
        <w:jc w:val="center"/>
        <w:rPr>
          <w:rFonts w:ascii="Adagio_Slab" w:hAnsi="Adagio_Slab" w:cs="Arial"/>
          <w:b/>
          <w:bCs/>
          <w:sz w:val="20"/>
          <w:szCs w:val="20"/>
        </w:rPr>
      </w:pPr>
      <w:r w:rsidRPr="00D1598E">
        <w:rPr>
          <w:rFonts w:ascii="Adagio_Slab" w:hAnsi="Adagio_Slab" w:cs="Arial"/>
          <w:b/>
          <w:bCs/>
          <w:sz w:val="20"/>
          <w:szCs w:val="20"/>
        </w:rPr>
        <w:t>§ 2</w:t>
      </w:r>
    </w:p>
    <w:p w:rsidR="008D6C08" w:rsidRPr="00D1598E" w:rsidRDefault="008D6C08" w:rsidP="00F24843">
      <w:pPr>
        <w:numPr>
          <w:ilvl w:val="0"/>
          <w:numId w:val="16"/>
        </w:numPr>
        <w:autoSpaceDE w:val="0"/>
        <w:autoSpaceDN w:val="0"/>
        <w:adjustRightInd w:val="0"/>
        <w:spacing w:line="360" w:lineRule="auto"/>
        <w:ind w:left="0"/>
        <w:jc w:val="both"/>
        <w:rPr>
          <w:rFonts w:ascii="Adagio_Slab" w:hAnsi="Adagio_Slab" w:cs="Arial"/>
          <w:sz w:val="20"/>
          <w:szCs w:val="20"/>
          <w:lang w:eastAsia="en-US"/>
        </w:rPr>
      </w:pPr>
      <w:r w:rsidRPr="00D1598E">
        <w:rPr>
          <w:rFonts w:ascii="Adagio_Slab" w:hAnsi="Adagio_Slab" w:cs="Arial"/>
          <w:sz w:val="20"/>
          <w:szCs w:val="20"/>
          <w:lang w:eastAsia="en-US"/>
        </w:rPr>
        <w:t>Termin rozpoczęcia realizacji Umowy rozpoczyna się z dniem jej podpisania, a termin zakończenia upływa dnia ……..…………… 2021 r.</w:t>
      </w:r>
    </w:p>
    <w:p w:rsidR="008D6C08" w:rsidRPr="00D1598E" w:rsidRDefault="00D1598E" w:rsidP="00F24843">
      <w:pPr>
        <w:numPr>
          <w:ilvl w:val="0"/>
          <w:numId w:val="16"/>
        </w:numPr>
        <w:autoSpaceDE w:val="0"/>
        <w:autoSpaceDN w:val="0"/>
        <w:adjustRightInd w:val="0"/>
        <w:spacing w:line="360" w:lineRule="auto"/>
        <w:ind w:left="0"/>
        <w:jc w:val="both"/>
        <w:rPr>
          <w:rFonts w:ascii="Adagio_Slab" w:hAnsi="Adagio_Slab" w:cs="Arial"/>
          <w:sz w:val="20"/>
          <w:szCs w:val="20"/>
          <w:lang w:eastAsia="en-US"/>
        </w:rPr>
      </w:pPr>
      <w:r>
        <w:rPr>
          <w:rFonts w:ascii="Adagio_Slab" w:hAnsi="Adagio_Slab" w:cs="Arial"/>
          <w:b/>
          <w:sz w:val="20"/>
          <w:szCs w:val="20"/>
        </w:rPr>
        <w:t>Ma</w:t>
      </w:r>
      <w:r w:rsidRPr="00D1598E">
        <w:rPr>
          <w:rFonts w:ascii="Adagio_Slab" w:hAnsi="Adagio_Slab" w:cs="Arial"/>
          <w:b/>
          <w:sz w:val="20"/>
          <w:szCs w:val="20"/>
        </w:rPr>
        <w:t>szt</w:t>
      </w:r>
      <w:r>
        <w:rPr>
          <w:rFonts w:ascii="Adagio_Slab" w:hAnsi="Adagio_Slab" w:cs="Arial"/>
          <w:b/>
          <w:sz w:val="20"/>
          <w:szCs w:val="20"/>
        </w:rPr>
        <w:t>y</w:t>
      </w:r>
      <w:r w:rsidRPr="00D1598E">
        <w:rPr>
          <w:rFonts w:ascii="Adagio_Slab" w:hAnsi="Adagio_Slab" w:cs="Arial"/>
          <w:b/>
          <w:sz w:val="20"/>
          <w:szCs w:val="20"/>
        </w:rPr>
        <w:t xml:space="preserve"> kratownicowych wraz z urządzeniami do odbioru sygnałów i komunikacji</w:t>
      </w:r>
      <w:r>
        <w:rPr>
          <w:rFonts w:ascii="Adagio_Slab" w:hAnsi="Adagio_Slab" w:cs="Arial"/>
          <w:b/>
          <w:sz w:val="20"/>
          <w:szCs w:val="20"/>
        </w:rPr>
        <w:t xml:space="preserve"> </w:t>
      </w:r>
      <w:r w:rsidR="008D6C08" w:rsidRPr="00D1598E">
        <w:rPr>
          <w:rFonts w:ascii="Adagio_Slab" w:hAnsi="Adagio_Slab" w:cs="Arial"/>
          <w:sz w:val="20"/>
          <w:szCs w:val="20"/>
          <w:lang w:eastAsia="en-US"/>
        </w:rPr>
        <w:t>zaopatrzone w Dokumentację Techniczno oraz pisemne oświadczenie o jej zgodności z umową, wymogami prawa obowiązującymi na terytorium Rzeczpospolitej Polskiej, zasadami współczesnej wiedzy technicznej oraz w stanie kompletnym z punktu widzenia celu, któremu ma służyć, zostanie przedstawiona Zamawiającemu, w celu dokonania odbioru w okresie do ………………………….., celem zgłoszenia uwag; Zamawiający w terminie do 10 dni roboczych (z wyłączeniem sobót, niedziel i świąt) od daty przekazania winien zgłosić uwag</w:t>
      </w:r>
      <w:r w:rsidR="00EF144F">
        <w:rPr>
          <w:rFonts w:ascii="Adagio_Slab" w:hAnsi="Adagio_Slab" w:cs="Arial"/>
          <w:sz w:val="20"/>
          <w:szCs w:val="20"/>
          <w:lang w:eastAsia="en-US"/>
        </w:rPr>
        <w:t>i i zastrzeżenia do otrzymanych zestawów.</w:t>
      </w:r>
    </w:p>
    <w:p w:rsidR="008D6C08" w:rsidRPr="00D1598E" w:rsidRDefault="008D6C08" w:rsidP="00F24843">
      <w:pPr>
        <w:numPr>
          <w:ilvl w:val="0"/>
          <w:numId w:val="16"/>
        </w:numPr>
        <w:autoSpaceDE w:val="0"/>
        <w:autoSpaceDN w:val="0"/>
        <w:adjustRightInd w:val="0"/>
        <w:spacing w:line="360" w:lineRule="auto"/>
        <w:ind w:left="0"/>
        <w:jc w:val="both"/>
        <w:rPr>
          <w:rFonts w:ascii="Adagio_Slab" w:hAnsi="Adagio_Slab" w:cs="Arial"/>
          <w:sz w:val="20"/>
          <w:szCs w:val="20"/>
          <w:lang w:eastAsia="en-US"/>
        </w:rPr>
      </w:pPr>
      <w:r w:rsidRPr="00D1598E">
        <w:rPr>
          <w:rFonts w:ascii="Adagio_Slab" w:hAnsi="Adagio_Slab" w:cs="Arial"/>
          <w:sz w:val="20"/>
          <w:szCs w:val="20"/>
          <w:lang w:eastAsia="en-US"/>
        </w:rPr>
        <w:t>Zamawiający w terminie do 10 dni roboczych (z wyłączeniem sobót, niedziel i świąt) od daty przekazania winien zgłosić uwagi i zastrzeżenia do platformy załogowej przedstawionej do odbioru.</w:t>
      </w:r>
    </w:p>
    <w:p w:rsidR="008D6C08" w:rsidRPr="00D1598E" w:rsidRDefault="008D6C08" w:rsidP="00F24843">
      <w:pPr>
        <w:numPr>
          <w:ilvl w:val="0"/>
          <w:numId w:val="16"/>
        </w:numPr>
        <w:autoSpaceDE w:val="0"/>
        <w:autoSpaceDN w:val="0"/>
        <w:adjustRightInd w:val="0"/>
        <w:spacing w:line="360" w:lineRule="auto"/>
        <w:ind w:left="0"/>
        <w:jc w:val="both"/>
        <w:rPr>
          <w:rFonts w:ascii="Adagio_Slab" w:hAnsi="Adagio_Slab" w:cs="Arial"/>
          <w:sz w:val="20"/>
          <w:szCs w:val="20"/>
          <w:lang w:eastAsia="en-US"/>
        </w:rPr>
      </w:pPr>
      <w:r w:rsidRPr="00D1598E">
        <w:rPr>
          <w:rFonts w:ascii="Adagio_Slab" w:hAnsi="Adagio_Slab" w:cs="Arial"/>
          <w:sz w:val="20"/>
          <w:szCs w:val="20"/>
          <w:lang w:eastAsia="en-US"/>
        </w:rPr>
        <w:t>Po otrzymaniu uwag i zastrzeżeń Wykonawca będzie zobowiązany do ich uwzględnienia i/lub wyjaśnienia oraz przedstawienia zmodyfikowanego urządzenia w terminie kolejnych 10 dni roboczych, jeżeli będzie to  technicznie możliwe.</w:t>
      </w:r>
    </w:p>
    <w:p w:rsidR="008D6C08" w:rsidRPr="00D1598E" w:rsidRDefault="008D6C08" w:rsidP="00F24843">
      <w:pPr>
        <w:numPr>
          <w:ilvl w:val="0"/>
          <w:numId w:val="16"/>
        </w:numPr>
        <w:autoSpaceDE w:val="0"/>
        <w:autoSpaceDN w:val="0"/>
        <w:adjustRightInd w:val="0"/>
        <w:spacing w:line="360" w:lineRule="auto"/>
        <w:ind w:left="0"/>
        <w:jc w:val="both"/>
        <w:rPr>
          <w:rFonts w:ascii="Adagio_Slab" w:hAnsi="Adagio_Slab" w:cs="Arial"/>
          <w:sz w:val="20"/>
          <w:szCs w:val="20"/>
          <w:lang w:eastAsia="en-US"/>
        </w:rPr>
      </w:pPr>
      <w:r w:rsidRPr="00D1598E">
        <w:rPr>
          <w:rFonts w:ascii="Adagio_Slab" w:hAnsi="Adagio_Slab" w:cs="Arial"/>
          <w:sz w:val="20"/>
          <w:szCs w:val="20"/>
          <w:lang w:eastAsia="en-US"/>
        </w:rPr>
        <w:t>Po otrzymaniu zmodyfikowanego urządzenia Zamawiający będzie miał prawo jego ponownego sprawdzenia i analizy. W przypadku ponownego zgłoszenia uwag i zastrzeżeń w formie pisemnej postanowienia ust. 3 powyżej będą miały odpowiednie zastosowanie.</w:t>
      </w:r>
    </w:p>
    <w:p w:rsidR="008D6C08" w:rsidRPr="00D1598E" w:rsidRDefault="008D6C08" w:rsidP="00F24843">
      <w:pPr>
        <w:numPr>
          <w:ilvl w:val="0"/>
          <w:numId w:val="16"/>
        </w:numPr>
        <w:autoSpaceDE w:val="0"/>
        <w:autoSpaceDN w:val="0"/>
        <w:adjustRightInd w:val="0"/>
        <w:spacing w:line="360" w:lineRule="auto"/>
        <w:ind w:left="0"/>
        <w:jc w:val="both"/>
        <w:rPr>
          <w:rFonts w:ascii="Adagio_Slab" w:hAnsi="Adagio_Slab" w:cs="Arial"/>
          <w:sz w:val="20"/>
          <w:szCs w:val="20"/>
          <w:lang w:eastAsia="en-US"/>
        </w:rPr>
      </w:pPr>
      <w:r w:rsidRPr="00D1598E">
        <w:rPr>
          <w:rFonts w:ascii="Adagio_Slab" w:hAnsi="Adagio_Slab" w:cs="Arial"/>
          <w:sz w:val="20"/>
          <w:szCs w:val="20"/>
          <w:lang w:eastAsia="en-US"/>
        </w:rPr>
        <w:t>W przypadku poinformowania Wykonawcy przez Zamawiającego o braku uwag lub zastrzeżeń do realizacji pracy oraz przekazaniu urządzenia, Strony podpiszą protokół odbioru końcowego („Protokół odbioru końcowego”). Faktura zostanie wystawiona na podstawie Protokołu odbioru (częściowych i końcowego).</w:t>
      </w:r>
    </w:p>
    <w:p w:rsidR="008D6C08" w:rsidRPr="00D1598E" w:rsidRDefault="008D6C08" w:rsidP="008D6C08">
      <w:pPr>
        <w:spacing w:line="360" w:lineRule="auto"/>
        <w:jc w:val="center"/>
        <w:rPr>
          <w:rFonts w:ascii="Adagio_Slab" w:hAnsi="Adagio_Slab" w:cs="Arial"/>
          <w:b/>
          <w:bCs/>
          <w:sz w:val="20"/>
          <w:szCs w:val="20"/>
        </w:rPr>
      </w:pPr>
      <w:r w:rsidRPr="00D1598E">
        <w:rPr>
          <w:rFonts w:ascii="Adagio_Slab" w:hAnsi="Adagio_Slab" w:cs="Arial"/>
          <w:b/>
          <w:bCs/>
          <w:sz w:val="20"/>
          <w:szCs w:val="20"/>
        </w:rPr>
        <w:t>§ 3</w:t>
      </w:r>
    </w:p>
    <w:p w:rsidR="008D6C08" w:rsidRPr="00D1598E" w:rsidRDefault="008D6C08" w:rsidP="00F24843">
      <w:pPr>
        <w:numPr>
          <w:ilvl w:val="0"/>
          <w:numId w:val="17"/>
        </w:numPr>
        <w:spacing w:line="360" w:lineRule="auto"/>
        <w:ind w:left="0"/>
        <w:jc w:val="both"/>
        <w:rPr>
          <w:rFonts w:ascii="Adagio_Slab" w:hAnsi="Adagio_Slab" w:cs="Arial"/>
          <w:b/>
          <w:bCs/>
          <w:sz w:val="20"/>
          <w:szCs w:val="20"/>
        </w:rPr>
      </w:pPr>
      <w:r w:rsidRPr="00D1598E">
        <w:rPr>
          <w:rFonts w:ascii="Adagio_Slab" w:hAnsi="Adagio_Slab" w:cs="Arial"/>
          <w:sz w:val="20"/>
          <w:szCs w:val="20"/>
        </w:rPr>
        <w:t>Z tytułu wykonania niniejszej Umowy Wykonawca otrzyma od Zamawiającego łączne wynagrodzenie ryczałtowe w wysokości netto ....................................... zł (słownie: .......................................... netto) + podatek VAT 23% - brutto ................................................. złotych, (słownie: ............................................), („Wynagrodzenie”) w całości lub w ratach określonych w ramowym harmonogramie rzeczowo-finansowym, stanowiącym załącznik do niniejszej umowy.</w:t>
      </w:r>
    </w:p>
    <w:p w:rsidR="008D6C08" w:rsidRPr="00D1598E" w:rsidRDefault="008D6C08" w:rsidP="00F24843">
      <w:pPr>
        <w:numPr>
          <w:ilvl w:val="0"/>
          <w:numId w:val="17"/>
        </w:numPr>
        <w:spacing w:line="360" w:lineRule="auto"/>
        <w:ind w:left="0"/>
        <w:jc w:val="both"/>
        <w:rPr>
          <w:rFonts w:ascii="Adagio_Slab" w:hAnsi="Adagio_Slab" w:cs="Arial"/>
          <w:b/>
          <w:bCs/>
          <w:sz w:val="20"/>
          <w:szCs w:val="20"/>
        </w:rPr>
      </w:pPr>
      <w:r w:rsidRPr="00D1598E">
        <w:rPr>
          <w:rFonts w:ascii="Adagio_Slab" w:hAnsi="Adagio_Slab" w:cs="Arial"/>
          <w:sz w:val="20"/>
          <w:szCs w:val="20"/>
        </w:rPr>
        <w:t xml:space="preserve">Do zatwierdzania Protokołu odbioru końcowego znajdują zastosowanie zasady opisane w </w:t>
      </w:r>
      <w:r w:rsidRPr="00D1598E">
        <w:rPr>
          <w:rFonts w:ascii="Adagio_Slab" w:hAnsi="Adagio_Slab" w:cs="Arial"/>
          <w:b/>
          <w:bCs/>
          <w:sz w:val="20"/>
          <w:szCs w:val="20"/>
        </w:rPr>
        <w:t>§ 2</w:t>
      </w:r>
      <w:r w:rsidRPr="00D1598E">
        <w:rPr>
          <w:rFonts w:ascii="Adagio_Slab" w:hAnsi="Adagio_Slab" w:cs="Arial"/>
          <w:sz w:val="20"/>
          <w:szCs w:val="20"/>
        </w:rPr>
        <w:t>.</w:t>
      </w:r>
    </w:p>
    <w:p w:rsidR="008D6C08" w:rsidRPr="00D1598E" w:rsidRDefault="008D6C08" w:rsidP="00F24843">
      <w:pPr>
        <w:numPr>
          <w:ilvl w:val="0"/>
          <w:numId w:val="17"/>
        </w:numPr>
        <w:spacing w:line="360" w:lineRule="auto"/>
        <w:ind w:left="0"/>
        <w:jc w:val="both"/>
        <w:rPr>
          <w:rFonts w:ascii="Adagio_Slab" w:hAnsi="Adagio_Slab" w:cs="Arial"/>
          <w:sz w:val="20"/>
          <w:szCs w:val="20"/>
        </w:rPr>
      </w:pPr>
      <w:r w:rsidRPr="00D1598E">
        <w:rPr>
          <w:rFonts w:ascii="Adagio_Slab" w:hAnsi="Adagio_Slab" w:cs="Arial"/>
          <w:sz w:val="20"/>
          <w:szCs w:val="20"/>
        </w:rPr>
        <w:t xml:space="preserve">Fakturę należy wystawić na: </w:t>
      </w:r>
    </w:p>
    <w:p w:rsidR="008D6C08" w:rsidRPr="00D1598E" w:rsidRDefault="008D6C08" w:rsidP="008D6C08">
      <w:pPr>
        <w:spacing w:line="360" w:lineRule="auto"/>
        <w:jc w:val="both"/>
        <w:rPr>
          <w:rFonts w:ascii="Adagio_Slab" w:hAnsi="Adagio_Slab" w:cs="Arial"/>
          <w:sz w:val="20"/>
          <w:szCs w:val="20"/>
        </w:rPr>
      </w:pPr>
      <w:r w:rsidRPr="00D1598E">
        <w:rPr>
          <w:rFonts w:ascii="Adagio_Slab" w:hAnsi="Adagio_Slab" w:cs="Arial"/>
          <w:sz w:val="20"/>
          <w:szCs w:val="20"/>
        </w:rPr>
        <w:t>Politechnika Warszawska, Wydział Mechaniczny Energetyki i Lotnictwa, Instytut Techniki Lotniczej i Mechaniki Stosowanej,</w:t>
      </w:r>
    </w:p>
    <w:p w:rsidR="008D6C08" w:rsidRPr="00D1598E" w:rsidRDefault="008D6C08" w:rsidP="008D6C08">
      <w:pPr>
        <w:spacing w:line="360" w:lineRule="auto"/>
        <w:jc w:val="both"/>
        <w:rPr>
          <w:rFonts w:ascii="Adagio_Slab" w:hAnsi="Adagio_Slab" w:cs="Arial"/>
          <w:sz w:val="20"/>
          <w:szCs w:val="20"/>
        </w:rPr>
      </w:pPr>
      <w:r w:rsidRPr="00D1598E">
        <w:rPr>
          <w:rFonts w:ascii="Adagio_Slab" w:hAnsi="Adagio_Slab" w:cs="Arial"/>
          <w:sz w:val="20"/>
          <w:szCs w:val="20"/>
        </w:rPr>
        <w:t xml:space="preserve">ul. Nowowiejska 24, </w:t>
      </w:r>
    </w:p>
    <w:p w:rsidR="008D6C08" w:rsidRPr="00D1598E" w:rsidRDefault="008D6C08" w:rsidP="008D6C08">
      <w:pPr>
        <w:spacing w:line="360" w:lineRule="auto"/>
        <w:jc w:val="both"/>
        <w:rPr>
          <w:rFonts w:ascii="Adagio_Slab" w:hAnsi="Adagio_Slab" w:cs="Arial"/>
          <w:sz w:val="20"/>
          <w:szCs w:val="20"/>
        </w:rPr>
      </w:pPr>
      <w:r w:rsidRPr="00D1598E">
        <w:rPr>
          <w:rFonts w:ascii="Adagio_Slab" w:hAnsi="Adagio_Slab" w:cs="Arial"/>
          <w:sz w:val="20"/>
          <w:szCs w:val="20"/>
        </w:rPr>
        <w:t>00-665 Warszawa</w:t>
      </w:r>
    </w:p>
    <w:p w:rsidR="008D6C08" w:rsidRPr="00D1598E" w:rsidRDefault="008D6C08" w:rsidP="008D6C08">
      <w:pPr>
        <w:spacing w:line="360" w:lineRule="auto"/>
        <w:jc w:val="both"/>
        <w:rPr>
          <w:rFonts w:ascii="Adagio_Slab" w:hAnsi="Adagio_Slab" w:cs="Arial"/>
          <w:sz w:val="20"/>
          <w:szCs w:val="20"/>
        </w:rPr>
      </w:pPr>
      <w:r w:rsidRPr="00D1598E">
        <w:rPr>
          <w:rFonts w:ascii="Adagio_Slab" w:hAnsi="Adagio_Slab" w:cs="Arial"/>
          <w:sz w:val="20"/>
          <w:szCs w:val="20"/>
        </w:rPr>
        <w:t>NIP 525-000-58-34</w:t>
      </w:r>
    </w:p>
    <w:p w:rsidR="008D6C08" w:rsidRPr="00D1598E" w:rsidRDefault="008D6C08" w:rsidP="00F24843">
      <w:pPr>
        <w:numPr>
          <w:ilvl w:val="0"/>
          <w:numId w:val="17"/>
        </w:numPr>
        <w:spacing w:line="360" w:lineRule="auto"/>
        <w:ind w:left="0"/>
        <w:jc w:val="both"/>
        <w:rPr>
          <w:rFonts w:ascii="Adagio_Slab" w:hAnsi="Adagio_Slab" w:cs="Arial"/>
          <w:b/>
          <w:bCs/>
          <w:sz w:val="20"/>
          <w:szCs w:val="20"/>
        </w:rPr>
      </w:pPr>
      <w:r w:rsidRPr="00D1598E">
        <w:rPr>
          <w:rFonts w:ascii="Adagio_Slab" w:hAnsi="Adagio_Slab" w:cs="Arial"/>
          <w:sz w:val="20"/>
          <w:szCs w:val="20"/>
        </w:rPr>
        <w:lastRenderedPageBreak/>
        <w:t xml:space="preserve">Strony ustalają, że Wynagrodzenie wskazane w </w:t>
      </w:r>
      <w:r w:rsidRPr="00D1598E">
        <w:rPr>
          <w:rFonts w:ascii="Adagio_Slab" w:hAnsi="Adagio_Slab" w:cs="Arial"/>
          <w:b/>
          <w:bCs/>
          <w:sz w:val="20"/>
          <w:szCs w:val="20"/>
        </w:rPr>
        <w:t xml:space="preserve">ust. 1 </w:t>
      </w:r>
      <w:r w:rsidRPr="00D1598E">
        <w:rPr>
          <w:rFonts w:ascii="Adagio_Slab" w:hAnsi="Adagio_Slab" w:cs="Arial"/>
          <w:sz w:val="20"/>
          <w:szCs w:val="20"/>
        </w:rPr>
        <w:t>powyżej stanowi całe i kompletne wynagrodzenie należne Wykonawcy z tytułu zawarcia i wykonania niniejszej Umowy.</w:t>
      </w:r>
    </w:p>
    <w:p w:rsidR="008D6C08" w:rsidRPr="00D1598E" w:rsidRDefault="008D6C08" w:rsidP="00F24843">
      <w:pPr>
        <w:numPr>
          <w:ilvl w:val="0"/>
          <w:numId w:val="17"/>
        </w:numPr>
        <w:spacing w:line="360" w:lineRule="auto"/>
        <w:ind w:left="0"/>
        <w:jc w:val="both"/>
        <w:rPr>
          <w:rFonts w:ascii="Adagio_Slab" w:hAnsi="Adagio_Slab" w:cs="Arial"/>
          <w:b/>
          <w:bCs/>
          <w:sz w:val="20"/>
          <w:szCs w:val="20"/>
        </w:rPr>
      </w:pPr>
      <w:r w:rsidRPr="00D1598E">
        <w:rPr>
          <w:rFonts w:ascii="Adagio_Slab" w:hAnsi="Adagio_Slab" w:cs="Arial"/>
          <w:sz w:val="20"/>
          <w:szCs w:val="20"/>
        </w:rPr>
        <w:t>Płatności będą dokonywane przelewem bankowym na konto bankowe Wykonawcy określone w fakturze. Za dzień płatności będzie uważany dzień, w którym Zamawiający złoży ważne i skuteczne polecenie przelewu całej odpowiedniej kwoty na wskazany rachunek bankowy Wykonawcy.</w:t>
      </w:r>
    </w:p>
    <w:p w:rsidR="008D6C08" w:rsidRPr="00D1598E" w:rsidRDefault="008D6C08" w:rsidP="00F24843">
      <w:pPr>
        <w:numPr>
          <w:ilvl w:val="0"/>
          <w:numId w:val="17"/>
        </w:numPr>
        <w:spacing w:line="360" w:lineRule="auto"/>
        <w:ind w:left="0"/>
        <w:jc w:val="both"/>
        <w:rPr>
          <w:rFonts w:ascii="Adagio_Slab" w:hAnsi="Adagio_Slab" w:cs="Arial"/>
          <w:b/>
          <w:bCs/>
          <w:sz w:val="20"/>
          <w:szCs w:val="20"/>
        </w:rPr>
      </w:pPr>
      <w:r w:rsidRPr="00D1598E">
        <w:rPr>
          <w:rFonts w:ascii="Adagio_Slab" w:hAnsi="Adagio_Slab" w:cs="Arial"/>
          <w:sz w:val="20"/>
          <w:szCs w:val="20"/>
        </w:rPr>
        <w:t>Wynagrodzenie należne Wykonawcy będzie płatne w terminie do 21 dni od dostarczenia prawidłowo wystawionej faktury VAT.</w:t>
      </w:r>
    </w:p>
    <w:p w:rsidR="008D6C08" w:rsidRPr="00D1598E" w:rsidRDefault="008D6C08" w:rsidP="00F24843">
      <w:pPr>
        <w:numPr>
          <w:ilvl w:val="0"/>
          <w:numId w:val="17"/>
        </w:numPr>
        <w:spacing w:line="360" w:lineRule="auto"/>
        <w:ind w:left="0"/>
        <w:jc w:val="both"/>
        <w:rPr>
          <w:rFonts w:ascii="Adagio_Slab" w:hAnsi="Adagio_Slab" w:cs="Arial"/>
          <w:b/>
          <w:bCs/>
          <w:sz w:val="20"/>
          <w:szCs w:val="20"/>
        </w:rPr>
      </w:pPr>
      <w:r w:rsidRPr="00D1598E">
        <w:rPr>
          <w:rFonts w:ascii="Adagio_Slab" w:hAnsi="Adagio_Slab" w:cs="Arial"/>
          <w:sz w:val="20"/>
          <w:szCs w:val="20"/>
        </w:rPr>
        <w:t>Zamawiający zobowiązuje się zapłacić należność za dostarczone przedmioty umowy, przelewem na konto Wykonawcy, w ciągu 30 dni od dnia prawidłowo wystawionej faktury.</w:t>
      </w:r>
    </w:p>
    <w:p w:rsidR="008D6C08" w:rsidRPr="00D1598E" w:rsidRDefault="008D6C08" w:rsidP="008D6C08">
      <w:pPr>
        <w:spacing w:line="360" w:lineRule="auto"/>
        <w:jc w:val="center"/>
        <w:rPr>
          <w:rFonts w:ascii="Adagio_Slab" w:hAnsi="Adagio_Slab" w:cs="Arial"/>
          <w:b/>
          <w:sz w:val="20"/>
          <w:szCs w:val="20"/>
        </w:rPr>
      </w:pPr>
      <w:r w:rsidRPr="00D1598E">
        <w:rPr>
          <w:rFonts w:ascii="Adagio_Slab" w:hAnsi="Adagio_Slab" w:cs="Arial"/>
          <w:b/>
          <w:sz w:val="20"/>
          <w:szCs w:val="20"/>
        </w:rPr>
        <w:t>§ 4</w:t>
      </w:r>
    </w:p>
    <w:p w:rsidR="008D6C08" w:rsidRPr="00D1598E" w:rsidRDefault="008D6C08" w:rsidP="00F24843">
      <w:pPr>
        <w:numPr>
          <w:ilvl w:val="0"/>
          <w:numId w:val="18"/>
        </w:numPr>
        <w:spacing w:line="360" w:lineRule="auto"/>
        <w:ind w:left="0" w:hanging="357"/>
        <w:rPr>
          <w:rFonts w:ascii="Adagio_Slab" w:hAnsi="Adagio_Slab" w:cs="Arial"/>
          <w:b/>
          <w:sz w:val="20"/>
          <w:szCs w:val="20"/>
          <w:lang w:eastAsia="en-US"/>
        </w:rPr>
      </w:pPr>
      <w:r w:rsidRPr="00D1598E">
        <w:rPr>
          <w:rFonts w:ascii="Adagio_Slab" w:hAnsi="Adagio_Slab" w:cs="Arial"/>
          <w:sz w:val="20"/>
          <w:szCs w:val="20"/>
          <w:lang w:eastAsia="en-US"/>
        </w:rPr>
        <w:t>Wykonawca zapłaci Zamawiającemu następujące kary umowne:</w:t>
      </w:r>
    </w:p>
    <w:p w:rsidR="008D6C08" w:rsidRPr="00D1598E" w:rsidRDefault="008D6C08" w:rsidP="00F24843">
      <w:pPr>
        <w:numPr>
          <w:ilvl w:val="0"/>
          <w:numId w:val="19"/>
        </w:numPr>
        <w:spacing w:line="360" w:lineRule="auto"/>
        <w:ind w:left="0" w:hanging="357"/>
        <w:rPr>
          <w:rFonts w:ascii="Adagio_Slab" w:hAnsi="Adagio_Slab" w:cs="Arial"/>
          <w:b/>
          <w:sz w:val="20"/>
          <w:szCs w:val="20"/>
          <w:lang w:eastAsia="en-US"/>
        </w:rPr>
      </w:pPr>
      <w:r w:rsidRPr="00D1598E">
        <w:rPr>
          <w:rFonts w:ascii="Adagio_Slab" w:hAnsi="Adagio_Slab" w:cs="Arial"/>
          <w:sz w:val="20"/>
          <w:szCs w:val="20"/>
          <w:lang w:eastAsia="en-US"/>
        </w:rPr>
        <w:t>z tytułu odstąpienia od umowy z przyczyn zależnych od Wykonawcy w wysokości 10% wartości netto umowy określonej w §5,</w:t>
      </w:r>
    </w:p>
    <w:p w:rsidR="008D6C08" w:rsidRPr="00D1598E" w:rsidRDefault="008D6C08" w:rsidP="00F24843">
      <w:pPr>
        <w:numPr>
          <w:ilvl w:val="0"/>
          <w:numId w:val="19"/>
        </w:numPr>
        <w:spacing w:line="360" w:lineRule="auto"/>
        <w:ind w:left="0" w:hanging="357"/>
        <w:rPr>
          <w:rFonts w:ascii="Adagio_Slab" w:hAnsi="Adagio_Slab" w:cs="Arial"/>
          <w:b/>
          <w:sz w:val="20"/>
          <w:szCs w:val="20"/>
          <w:lang w:eastAsia="en-US"/>
        </w:rPr>
      </w:pPr>
      <w:r w:rsidRPr="00D1598E">
        <w:rPr>
          <w:rFonts w:ascii="Adagio_Slab" w:hAnsi="Adagio_Slab" w:cs="Arial"/>
          <w:sz w:val="20"/>
          <w:szCs w:val="20"/>
          <w:lang w:eastAsia="en-US"/>
        </w:rPr>
        <w:t>za opóźnienia z przyczyn leżących po stronie Wykonawcy w wykonaniu przedmiotu umowy w wysokości 0.1% wynagrodzenia, o którym mowa w §2, za każdy dzień opóźnienia, jednak nie więcej niż do 10% wartości zamówienia netto.</w:t>
      </w:r>
    </w:p>
    <w:p w:rsidR="008D6C08" w:rsidRPr="00D1598E" w:rsidRDefault="008D6C08" w:rsidP="00F24843">
      <w:pPr>
        <w:numPr>
          <w:ilvl w:val="0"/>
          <w:numId w:val="20"/>
        </w:numPr>
        <w:spacing w:line="360" w:lineRule="auto"/>
        <w:ind w:left="0" w:hanging="357"/>
        <w:rPr>
          <w:rFonts w:ascii="Adagio_Slab" w:hAnsi="Adagio_Slab" w:cs="Arial"/>
          <w:b/>
          <w:sz w:val="20"/>
          <w:szCs w:val="20"/>
          <w:lang w:eastAsia="en-US"/>
        </w:rPr>
      </w:pPr>
      <w:r w:rsidRPr="00D1598E">
        <w:rPr>
          <w:rFonts w:ascii="Adagio_Slab" w:hAnsi="Adagio_Slab" w:cs="Arial"/>
          <w:sz w:val="20"/>
          <w:szCs w:val="20"/>
          <w:lang w:eastAsia="en-US"/>
        </w:rPr>
        <w:t>Strony mogą domagać się odszkodowania na zasadach ogólnych za szkodę przekraczającą wysokość kar umownych, jednak nie więcej niż do 10% wartości zamówienia netto.</w:t>
      </w:r>
    </w:p>
    <w:p w:rsidR="008D6C08" w:rsidRPr="00D1598E" w:rsidRDefault="008D6C08" w:rsidP="00F24843">
      <w:pPr>
        <w:numPr>
          <w:ilvl w:val="0"/>
          <w:numId w:val="20"/>
        </w:numPr>
        <w:spacing w:line="360" w:lineRule="auto"/>
        <w:ind w:left="0"/>
        <w:rPr>
          <w:rFonts w:ascii="Adagio_Slab" w:hAnsi="Adagio_Slab" w:cs="Arial"/>
          <w:b/>
          <w:sz w:val="20"/>
          <w:szCs w:val="20"/>
          <w:lang w:eastAsia="en-US"/>
        </w:rPr>
      </w:pPr>
      <w:r w:rsidRPr="00D1598E">
        <w:rPr>
          <w:rFonts w:ascii="Adagio_Slab" w:hAnsi="Adagio_Slab" w:cs="Arial"/>
          <w:sz w:val="20"/>
          <w:szCs w:val="20"/>
          <w:lang w:eastAsia="en-US"/>
        </w:rPr>
        <w:t>Zamawiający zapłaci Wykonawcy odsetki ustawowe w razie zwłoki w zapłacie wynagrodzenia.</w:t>
      </w:r>
    </w:p>
    <w:p w:rsidR="008D6C08" w:rsidRPr="00D1598E" w:rsidRDefault="008D6C08" w:rsidP="008D6C08">
      <w:pPr>
        <w:spacing w:line="360" w:lineRule="auto"/>
        <w:jc w:val="center"/>
        <w:rPr>
          <w:rFonts w:ascii="Adagio_Slab" w:hAnsi="Adagio_Slab" w:cs="Arial"/>
          <w:b/>
          <w:sz w:val="20"/>
          <w:szCs w:val="20"/>
        </w:rPr>
      </w:pPr>
      <w:r w:rsidRPr="00D1598E">
        <w:rPr>
          <w:rFonts w:ascii="Adagio_Slab" w:hAnsi="Adagio_Slab" w:cs="Arial"/>
          <w:b/>
          <w:sz w:val="20"/>
          <w:szCs w:val="20"/>
        </w:rPr>
        <w:t>§5</w:t>
      </w:r>
    </w:p>
    <w:p w:rsidR="008D6C08" w:rsidRPr="00D1598E" w:rsidRDefault="008D6C08" w:rsidP="008D6C08">
      <w:pPr>
        <w:spacing w:line="360" w:lineRule="auto"/>
        <w:jc w:val="both"/>
        <w:rPr>
          <w:rFonts w:ascii="Adagio_Slab" w:hAnsi="Adagio_Slab" w:cs="Arial"/>
          <w:sz w:val="20"/>
          <w:szCs w:val="20"/>
        </w:rPr>
      </w:pPr>
      <w:r w:rsidRPr="00D1598E">
        <w:rPr>
          <w:rFonts w:ascii="Adagio_Slab" w:hAnsi="Adagio_Slab" w:cs="Arial"/>
          <w:sz w:val="20"/>
          <w:szCs w:val="20"/>
        </w:rPr>
        <w:t>Wykonawca udzieli Zamawiającemu gwarancji na przedmiot umowy zgodnie z ofertą.</w:t>
      </w:r>
    </w:p>
    <w:p w:rsidR="008D6C08" w:rsidRPr="00D1598E" w:rsidRDefault="008D6C08" w:rsidP="008D6C08">
      <w:pPr>
        <w:spacing w:line="360" w:lineRule="auto"/>
        <w:jc w:val="center"/>
        <w:rPr>
          <w:rFonts w:ascii="Adagio_Slab" w:hAnsi="Adagio_Slab" w:cs="Arial"/>
          <w:b/>
          <w:sz w:val="20"/>
          <w:szCs w:val="20"/>
        </w:rPr>
      </w:pPr>
      <w:r w:rsidRPr="00D1598E">
        <w:rPr>
          <w:rFonts w:ascii="Adagio_Slab" w:hAnsi="Adagio_Slab" w:cs="Arial"/>
          <w:b/>
          <w:sz w:val="20"/>
          <w:szCs w:val="20"/>
        </w:rPr>
        <w:t>§6</w:t>
      </w:r>
    </w:p>
    <w:p w:rsidR="008D6C08" w:rsidRPr="00D1598E" w:rsidRDefault="008D6C08" w:rsidP="00F24843">
      <w:pPr>
        <w:numPr>
          <w:ilvl w:val="0"/>
          <w:numId w:val="21"/>
        </w:numPr>
        <w:spacing w:line="360" w:lineRule="auto"/>
        <w:ind w:left="0" w:hanging="357"/>
        <w:jc w:val="both"/>
        <w:rPr>
          <w:rFonts w:ascii="Adagio_Slab" w:hAnsi="Adagio_Slab" w:cs="Arial"/>
          <w:sz w:val="20"/>
          <w:szCs w:val="20"/>
        </w:rPr>
      </w:pPr>
      <w:r w:rsidRPr="00D1598E">
        <w:rPr>
          <w:rFonts w:ascii="Adagio_Slab" w:hAnsi="Adagio_Slab" w:cs="Arial"/>
          <w:b/>
          <w:sz w:val="20"/>
          <w:szCs w:val="20"/>
        </w:rPr>
        <w:t>Wykonawca</w:t>
      </w:r>
      <w:r w:rsidRPr="00D1598E">
        <w:rPr>
          <w:rFonts w:ascii="Adagio_Slab" w:hAnsi="Adagio_Slab" w:cs="Arial"/>
          <w:sz w:val="20"/>
          <w:szCs w:val="20"/>
        </w:rPr>
        <w:t xml:space="preserve"> wnosi, w dniu zawarcia umowy, zabezpieczenie należytego wykonania Umowy w</w:t>
      </w:r>
      <w:r w:rsidRPr="00D1598E">
        <w:rPr>
          <w:rFonts w:ascii="Arial" w:hAnsi="Arial" w:cs="Arial"/>
          <w:sz w:val="20"/>
          <w:szCs w:val="20"/>
        </w:rPr>
        <w:t> </w:t>
      </w:r>
      <w:r w:rsidRPr="00D1598E">
        <w:rPr>
          <w:rFonts w:ascii="Adagio_Slab" w:hAnsi="Adagio_Slab" w:cs="Arial"/>
          <w:sz w:val="20"/>
          <w:szCs w:val="20"/>
        </w:rPr>
        <w:t xml:space="preserve">wysokości </w:t>
      </w:r>
      <w:r w:rsidRPr="00D1598E">
        <w:rPr>
          <w:rFonts w:ascii="Adagio_Slab" w:hAnsi="Adagio_Slab" w:cs="Arial"/>
          <w:b/>
          <w:bCs/>
          <w:sz w:val="20"/>
          <w:szCs w:val="20"/>
        </w:rPr>
        <w:t xml:space="preserve">30.000,00 zł ( słowienie: trzydzieści tysięcy złotych 00/100) </w:t>
      </w:r>
      <w:r w:rsidRPr="00D1598E">
        <w:rPr>
          <w:rFonts w:ascii="Adagio_Slab" w:hAnsi="Adagio_Slab" w:cs="Arial"/>
          <w:sz w:val="20"/>
          <w:szCs w:val="20"/>
        </w:rPr>
        <w:t xml:space="preserve"> w formie ………………….., zwane dalej: „Zabezpieczenie”. Zabezpieczenie służy pokryciu roszczeń </w:t>
      </w:r>
      <w:r w:rsidRPr="00D1598E">
        <w:rPr>
          <w:rFonts w:ascii="Adagio_Slab" w:hAnsi="Adagio_Slab" w:cs="Arial"/>
          <w:b/>
          <w:sz w:val="20"/>
          <w:szCs w:val="20"/>
        </w:rPr>
        <w:t>Zamawiającego</w:t>
      </w:r>
      <w:r w:rsidRPr="00D1598E">
        <w:rPr>
          <w:rFonts w:ascii="Adagio_Slab" w:hAnsi="Adagio_Slab" w:cs="Arial"/>
          <w:sz w:val="20"/>
          <w:szCs w:val="20"/>
        </w:rPr>
        <w:t xml:space="preserve">, w ramach rękojmi za wady, z tytułu niewykonania lub nienależytego wykonania Umowy. </w:t>
      </w:r>
    </w:p>
    <w:p w:rsidR="008D6C08" w:rsidRPr="00D1598E" w:rsidRDefault="008D6C08" w:rsidP="00F24843">
      <w:pPr>
        <w:numPr>
          <w:ilvl w:val="0"/>
          <w:numId w:val="21"/>
        </w:numPr>
        <w:spacing w:line="360" w:lineRule="auto"/>
        <w:ind w:left="0"/>
        <w:jc w:val="both"/>
        <w:rPr>
          <w:rFonts w:ascii="Adagio_Slab" w:hAnsi="Adagio_Slab" w:cs="Arial"/>
          <w:sz w:val="20"/>
          <w:szCs w:val="20"/>
        </w:rPr>
      </w:pPr>
      <w:r w:rsidRPr="00D1598E">
        <w:rPr>
          <w:rFonts w:ascii="Adagio_Slab" w:hAnsi="Adagio_Slab" w:cs="Arial"/>
          <w:sz w:val="20"/>
          <w:szCs w:val="20"/>
        </w:rPr>
        <w:t>Strony ustalają, że 70</w:t>
      </w:r>
      <w:r w:rsidRPr="00D1598E">
        <w:rPr>
          <w:rFonts w:ascii="Arial" w:hAnsi="Arial" w:cs="Arial"/>
          <w:sz w:val="20"/>
          <w:szCs w:val="20"/>
        </w:rPr>
        <w:t> </w:t>
      </w:r>
      <w:r w:rsidRPr="00D1598E">
        <w:rPr>
          <w:rFonts w:ascii="Adagio_Slab" w:hAnsi="Adagio_Slab" w:cs="Arial"/>
          <w:sz w:val="20"/>
          <w:szCs w:val="20"/>
        </w:rPr>
        <w:t xml:space="preserve">% wniesionego zabezpieczenia należytego wykonania Umowy stanowi gwarancję zgodnego z umową i należytego wykonania przedmiotu Umowy (ta część zabezpieczenia, o równowartości kwoty </w:t>
      </w:r>
      <w:r w:rsidRPr="00D1598E">
        <w:rPr>
          <w:rFonts w:ascii="Adagio_Slab" w:hAnsi="Adagio_Slab" w:cs="Arial"/>
          <w:b/>
          <w:sz w:val="20"/>
          <w:szCs w:val="20"/>
        </w:rPr>
        <w:t>……………..……</w:t>
      </w:r>
      <w:r w:rsidRPr="00D1598E">
        <w:rPr>
          <w:rFonts w:ascii="Adagio_Slab" w:hAnsi="Adagio_Slab" w:cs="Arial"/>
          <w:sz w:val="20"/>
          <w:szCs w:val="20"/>
        </w:rPr>
        <w:t xml:space="preserve">, znajduje się w dyspozycji </w:t>
      </w:r>
      <w:r w:rsidRPr="00D1598E">
        <w:rPr>
          <w:rFonts w:ascii="Adagio_Slab" w:hAnsi="Adagio_Slab" w:cs="Arial"/>
          <w:b/>
          <w:sz w:val="20"/>
          <w:szCs w:val="20"/>
        </w:rPr>
        <w:t>Zamawiającego</w:t>
      </w:r>
      <w:r w:rsidRPr="00D1598E">
        <w:rPr>
          <w:rFonts w:ascii="Adagio_Slab" w:hAnsi="Adagio_Slab" w:cs="Arial"/>
          <w:sz w:val="20"/>
          <w:szCs w:val="20"/>
        </w:rPr>
        <w:t xml:space="preserve"> przez okres upływający w </w:t>
      </w:r>
      <w:r w:rsidR="00436BE6" w:rsidRPr="00D1598E">
        <w:rPr>
          <w:rFonts w:ascii="Adagio_Slab" w:hAnsi="Adagio_Slab" w:cs="Arial"/>
          <w:sz w:val="20"/>
          <w:szCs w:val="20"/>
        </w:rPr>
        <w:t>30</w:t>
      </w:r>
      <w:r w:rsidRPr="00D1598E">
        <w:rPr>
          <w:rFonts w:ascii="Adagio_Slab" w:hAnsi="Adagio_Slab" w:cs="Arial"/>
          <w:sz w:val="20"/>
          <w:szCs w:val="20"/>
        </w:rPr>
        <w:t>.</w:t>
      </w:r>
      <w:r w:rsidRPr="00D1598E">
        <w:rPr>
          <w:rFonts w:ascii="Arial" w:hAnsi="Arial" w:cs="Arial"/>
          <w:sz w:val="20"/>
          <w:szCs w:val="20"/>
        </w:rPr>
        <w:t> </w:t>
      </w:r>
      <w:r w:rsidRPr="00D1598E">
        <w:rPr>
          <w:rFonts w:ascii="Adagio_Slab" w:hAnsi="Adagio_Slab" w:cs="Arial"/>
          <w:sz w:val="20"/>
          <w:szCs w:val="20"/>
        </w:rPr>
        <w:t>dniu po zakończeniu końcowego odbioru robót), natomiast pozostała część zabezpieczenia, tj. 30</w:t>
      </w:r>
      <w:r w:rsidRPr="00D1598E">
        <w:rPr>
          <w:rFonts w:ascii="Arial" w:hAnsi="Arial" w:cs="Arial"/>
          <w:sz w:val="20"/>
          <w:szCs w:val="20"/>
        </w:rPr>
        <w:t> </w:t>
      </w:r>
      <w:r w:rsidRPr="00D1598E">
        <w:rPr>
          <w:rFonts w:ascii="Adagio_Slab" w:hAnsi="Adagio_Slab" w:cs="Arial"/>
          <w:sz w:val="20"/>
          <w:szCs w:val="20"/>
        </w:rPr>
        <w:t xml:space="preserve">%, służy zabezpieczeniu roszczeń </w:t>
      </w:r>
      <w:r w:rsidRPr="00D1598E">
        <w:rPr>
          <w:rFonts w:ascii="Adagio_Slab" w:hAnsi="Adagio_Slab" w:cs="Arial"/>
          <w:b/>
          <w:sz w:val="20"/>
          <w:szCs w:val="20"/>
        </w:rPr>
        <w:t>Zamawiającego</w:t>
      </w:r>
      <w:r w:rsidRPr="00D1598E">
        <w:rPr>
          <w:rFonts w:ascii="Adagio_Slab" w:hAnsi="Adagio_Slab" w:cs="Arial"/>
          <w:sz w:val="20"/>
          <w:szCs w:val="20"/>
        </w:rPr>
        <w:t xml:space="preserve"> z tytułu rękojmi za wady (tą częścią zabezpieczenia, o</w:t>
      </w:r>
      <w:r w:rsidRPr="00D1598E">
        <w:rPr>
          <w:rFonts w:ascii="Arial" w:hAnsi="Arial" w:cs="Arial"/>
          <w:sz w:val="20"/>
          <w:szCs w:val="20"/>
        </w:rPr>
        <w:t> </w:t>
      </w:r>
      <w:r w:rsidRPr="00D1598E">
        <w:rPr>
          <w:rFonts w:ascii="Adagio_Slab" w:hAnsi="Adagio_Slab" w:cs="Arial"/>
          <w:sz w:val="20"/>
          <w:szCs w:val="20"/>
        </w:rPr>
        <w:t xml:space="preserve">równowartości kwoty </w:t>
      </w:r>
      <w:r w:rsidRPr="00D1598E">
        <w:rPr>
          <w:rFonts w:ascii="Adagio_Slab" w:hAnsi="Adagio_Slab" w:cs="Arial"/>
          <w:b/>
          <w:sz w:val="20"/>
          <w:szCs w:val="20"/>
        </w:rPr>
        <w:t>………………….…… PLN,</w:t>
      </w:r>
      <w:r w:rsidRPr="00D1598E">
        <w:rPr>
          <w:rFonts w:ascii="Adagio_Slab" w:hAnsi="Adagio_Slab" w:cs="Arial"/>
          <w:sz w:val="20"/>
          <w:szCs w:val="20"/>
        </w:rPr>
        <w:t xml:space="preserve"> </w:t>
      </w:r>
      <w:r w:rsidRPr="00D1598E">
        <w:rPr>
          <w:rFonts w:ascii="Adagio_Slab" w:hAnsi="Adagio_Slab" w:cs="Arial"/>
          <w:b/>
          <w:sz w:val="20"/>
          <w:szCs w:val="20"/>
        </w:rPr>
        <w:t>Zamawiający</w:t>
      </w:r>
      <w:r w:rsidRPr="00D1598E">
        <w:rPr>
          <w:rFonts w:ascii="Adagio_Slab" w:hAnsi="Adagio_Slab" w:cs="Arial"/>
          <w:sz w:val="20"/>
          <w:szCs w:val="20"/>
        </w:rPr>
        <w:t xml:space="preserve"> dysponuje przez okres, który kończy się w</w:t>
      </w:r>
      <w:r w:rsidRPr="00D1598E">
        <w:rPr>
          <w:rFonts w:ascii="Arial" w:hAnsi="Arial" w:cs="Arial"/>
          <w:sz w:val="20"/>
          <w:szCs w:val="20"/>
        </w:rPr>
        <w:t> </w:t>
      </w:r>
      <w:r w:rsidRPr="00D1598E">
        <w:rPr>
          <w:rFonts w:ascii="Adagio_Slab" w:hAnsi="Adagio_Slab" w:cs="Arial"/>
          <w:sz w:val="20"/>
          <w:szCs w:val="20"/>
        </w:rPr>
        <w:t>365</w:t>
      </w:r>
      <w:r w:rsidRPr="00D1598E">
        <w:rPr>
          <w:rFonts w:ascii="Arial" w:hAnsi="Arial" w:cs="Arial"/>
          <w:sz w:val="20"/>
          <w:szCs w:val="20"/>
        </w:rPr>
        <w:t> </w:t>
      </w:r>
      <w:r w:rsidRPr="00D1598E">
        <w:rPr>
          <w:rFonts w:ascii="Adagio_Slab" w:hAnsi="Adagio_Slab" w:cs="Arial"/>
          <w:sz w:val="20"/>
          <w:szCs w:val="20"/>
        </w:rPr>
        <w:t xml:space="preserve">dniu po upływie </w:t>
      </w:r>
      <w:r w:rsidR="00436BE6" w:rsidRPr="00D1598E">
        <w:rPr>
          <w:rFonts w:ascii="Adagio_Slab" w:hAnsi="Adagio_Slab" w:cs="Arial"/>
          <w:sz w:val="20"/>
          <w:szCs w:val="20"/>
        </w:rPr>
        <w:t>36</w:t>
      </w:r>
      <w:r w:rsidRPr="00D1598E">
        <w:rPr>
          <w:rFonts w:ascii="Adagio_Slab" w:hAnsi="Adagio_Slab" w:cs="Arial"/>
          <w:sz w:val="20"/>
          <w:szCs w:val="20"/>
        </w:rPr>
        <w:t>- miesięcznego okresu rękojmi za wady).</w:t>
      </w:r>
    </w:p>
    <w:p w:rsidR="008D6C08" w:rsidRPr="00D1598E" w:rsidRDefault="008D6C08" w:rsidP="00F24843">
      <w:pPr>
        <w:numPr>
          <w:ilvl w:val="0"/>
          <w:numId w:val="21"/>
        </w:numPr>
        <w:spacing w:line="360" w:lineRule="auto"/>
        <w:ind w:left="0"/>
        <w:jc w:val="both"/>
        <w:rPr>
          <w:rFonts w:ascii="Adagio_Slab" w:hAnsi="Adagio_Slab" w:cs="Arial"/>
          <w:sz w:val="20"/>
          <w:szCs w:val="20"/>
          <w:lang w:eastAsia="en-US"/>
        </w:rPr>
      </w:pPr>
      <w:r w:rsidRPr="00D1598E">
        <w:rPr>
          <w:rFonts w:ascii="Adagio_Slab" w:hAnsi="Adagio_Slab" w:cs="Arial"/>
          <w:sz w:val="20"/>
          <w:szCs w:val="20"/>
          <w:lang w:eastAsia="en-US"/>
        </w:rPr>
        <w:t xml:space="preserve">Zabezpieczenie wniesione w pieniądzu Zamawiający zwróci wraz z odsetkami wynikającymi z umowy oprocentowanego rachunku bankowego, na którym było ono przechowywane, pomniejszone o koszt prowadzenia tego rachunku oraz prowizji bankowej za przelew pieniędzy na rachunek bankowy Wykonawcy. </w:t>
      </w:r>
    </w:p>
    <w:p w:rsidR="008D6C08" w:rsidRPr="00D1598E" w:rsidRDefault="008D6C08" w:rsidP="00F24843">
      <w:pPr>
        <w:numPr>
          <w:ilvl w:val="0"/>
          <w:numId w:val="21"/>
        </w:numPr>
        <w:spacing w:line="360" w:lineRule="auto"/>
        <w:ind w:left="0"/>
        <w:jc w:val="both"/>
        <w:rPr>
          <w:rFonts w:ascii="Adagio_Slab" w:hAnsi="Adagio_Slab" w:cs="Arial"/>
          <w:sz w:val="20"/>
          <w:szCs w:val="20"/>
          <w:lang w:eastAsia="en-US"/>
        </w:rPr>
      </w:pPr>
      <w:r w:rsidRPr="00D1598E">
        <w:rPr>
          <w:rFonts w:ascii="Adagio_Slab" w:hAnsi="Adagio_Slab" w:cs="Arial"/>
          <w:sz w:val="20"/>
          <w:szCs w:val="20"/>
          <w:lang w:eastAsia="en-US"/>
        </w:rPr>
        <w:t>Zamawiający wstrzyma się ze zwrotem części zabezpieczenia należytego wykonania umowy, o której mowa w ust. 2, w przypadku kiedy Wykonawca nie usunął w terminie stwierdzonych w trakcie odbioru wad lub jest w trakcie usuwania tych wad.</w:t>
      </w:r>
    </w:p>
    <w:p w:rsidR="008D6C08" w:rsidRPr="00D1598E" w:rsidRDefault="008D6C08" w:rsidP="008D6C08">
      <w:pPr>
        <w:spacing w:line="360" w:lineRule="auto"/>
        <w:jc w:val="center"/>
        <w:rPr>
          <w:rFonts w:ascii="Adagio_Slab" w:hAnsi="Adagio_Slab" w:cs="Arial"/>
          <w:b/>
          <w:sz w:val="20"/>
          <w:szCs w:val="20"/>
        </w:rPr>
      </w:pPr>
      <w:r w:rsidRPr="00D1598E">
        <w:rPr>
          <w:rFonts w:ascii="Adagio_Slab" w:hAnsi="Adagio_Slab" w:cs="Arial"/>
          <w:b/>
          <w:sz w:val="20"/>
          <w:szCs w:val="20"/>
        </w:rPr>
        <w:t>§7</w:t>
      </w:r>
    </w:p>
    <w:p w:rsidR="008D6C08" w:rsidRPr="00D1598E" w:rsidRDefault="008D6C08" w:rsidP="008D6C08">
      <w:pPr>
        <w:spacing w:line="360" w:lineRule="auto"/>
        <w:jc w:val="both"/>
        <w:rPr>
          <w:rFonts w:ascii="Adagio_Slab" w:hAnsi="Adagio_Slab" w:cs="Arial"/>
          <w:sz w:val="20"/>
          <w:szCs w:val="20"/>
        </w:rPr>
      </w:pPr>
      <w:r w:rsidRPr="00D1598E">
        <w:rPr>
          <w:rFonts w:ascii="Adagio_Slab" w:hAnsi="Adagio_Slab" w:cs="Arial"/>
          <w:sz w:val="20"/>
          <w:szCs w:val="20"/>
        </w:rPr>
        <w:t xml:space="preserve">Wykonawca podejmie się czynności serwisowych w ramach gwarancji w ciągu 5 dni roboczych od momentu zgłoszenia wątpliwości . Jeżeli naprawa przedłuży się powyżej 28 dni od momentu rozpoczęcia realizacji </w:t>
      </w:r>
      <w:r w:rsidRPr="00D1598E">
        <w:rPr>
          <w:rFonts w:ascii="Adagio_Slab" w:hAnsi="Adagio_Slab" w:cs="Arial"/>
          <w:sz w:val="20"/>
          <w:szCs w:val="20"/>
        </w:rPr>
        <w:lastRenderedPageBreak/>
        <w:t xml:space="preserve">czynności gwarancyjnych, Wykonawca dostarczy sprzęt zastępczy o nie gorszych parametrach na czas trwania naprawy. </w:t>
      </w:r>
    </w:p>
    <w:p w:rsidR="008D6C08" w:rsidRPr="00D1598E" w:rsidRDefault="008D6C08" w:rsidP="008D6C08">
      <w:pPr>
        <w:spacing w:line="360" w:lineRule="auto"/>
        <w:jc w:val="center"/>
        <w:rPr>
          <w:rFonts w:ascii="Adagio_Slab" w:hAnsi="Adagio_Slab" w:cs="Arial"/>
          <w:b/>
          <w:sz w:val="20"/>
          <w:szCs w:val="20"/>
        </w:rPr>
      </w:pPr>
      <w:r w:rsidRPr="00D1598E">
        <w:rPr>
          <w:rFonts w:ascii="Adagio_Slab" w:hAnsi="Adagio_Slab" w:cs="Arial"/>
          <w:b/>
          <w:sz w:val="20"/>
          <w:szCs w:val="20"/>
        </w:rPr>
        <w:t>§8</w:t>
      </w:r>
    </w:p>
    <w:p w:rsidR="008D6C08" w:rsidRPr="00D1598E" w:rsidRDefault="008D6C08" w:rsidP="008D6C08">
      <w:pPr>
        <w:spacing w:line="360" w:lineRule="auto"/>
        <w:jc w:val="both"/>
        <w:rPr>
          <w:rFonts w:ascii="Adagio_Slab" w:hAnsi="Adagio_Slab" w:cs="Arial"/>
          <w:sz w:val="20"/>
          <w:szCs w:val="20"/>
        </w:rPr>
      </w:pPr>
      <w:r w:rsidRPr="00D1598E">
        <w:rPr>
          <w:rFonts w:ascii="Adagio_Slab" w:hAnsi="Adagio_Slab" w:cs="Arial"/>
          <w:sz w:val="20"/>
          <w:szCs w:val="20"/>
        </w:rPr>
        <w:t>Gdy po trzeciej naprawie podczas trwania okresu gwarancyjnego ten sam element będzie nadal wykazywał zgłaszana wadę, Wykonawca wymieni wadliwy sprzęt na nowy lub wolny od wad, bez żadnej dopłaty, nawet gdyby w międzyczasie ceny na taki sprzęt uległy podwyżce.</w:t>
      </w:r>
    </w:p>
    <w:p w:rsidR="008D6C08" w:rsidRPr="00D1598E" w:rsidRDefault="008D6C08" w:rsidP="008D6C08">
      <w:pPr>
        <w:spacing w:line="360" w:lineRule="auto"/>
        <w:jc w:val="center"/>
        <w:rPr>
          <w:rFonts w:ascii="Adagio_Slab" w:hAnsi="Adagio_Slab" w:cs="Arial"/>
          <w:b/>
          <w:sz w:val="20"/>
          <w:szCs w:val="20"/>
        </w:rPr>
      </w:pPr>
      <w:r w:rsidRPr="00D1598E">
        <w:rPr>
          <w:rFonts w:ascii="Adagio_Slab" w:hAnsi="Adagio_Slab" w:cs="Arial"/>
          <w:b/>
          <w:sz w:val="20"/>
          <w:szCs w:val="20"/>
        </w:rPr>
        <w:t>§9</w:t>
      </w:r>
    </w:p>
    <w:p w:rsidR="008D6C08" w:rsidRPr="00D1598E" w:rsidRDefault="008D6C08" w:rsidP="008D6C08">
      <w:pPr>
        <w:spacing w:line="360" w:lineRule="auto"/>
        <w:jc w:val="both"/>
        <w:rPr>
          <w:rFonts w:ascii="Adagio_Slab" w:hAnsi="Adagio_Slab" w:cs="Arial"/>
          <w:sz w:val="20"/>
          <w:szCs w:val="20"/>
        </w:rPr>
      </w:pPr>
      <w:r w:rsidRPr="00D1598E">
        <w:rPr>
          <w:rFonts w:ascii="Adagio_Slab" w:hAnsi="Adagio_Slab" w:cs="Arial"/>
          <w:sz w:val="20"/>
          <w:szCs w:val="20"/>
        </w:rPr>
        <w:t>Osobami uprawnionymi do uzgodnień technicznych i dokonania odbioru przedmiotu zamówienia są:</w:t>
      </w:r>
    </w:p>
    <w:p w:rsidR="008D6C08" w:rsidRPr="00D1598E" w:rsidRDefault="008D6C08" w:rsidP="00871C3E">
      <w:pPr>
        <w:numPr>
          <w:ilvl w:val="1"/>
          <w:numId w:val="22"/>
        </w:numPr>
        <w:spacing w:line="360" w:lineRule="auto"/>
        <w:ind w:left="0" w:firstLine="0"/>
        <w:jc w:val="both"/>
        <w:rPr>
          <w:rFonts w:ascii="Adagio_Slab" w:hAnsi="Adagio_Slab" w:cs="Arial"/>
          <w:sz w:val="20"/>
          <w:szCs w:val="20"/>
          <w:lang w:eastAsia="en-US"/>
        </w:rPr>
      </w:pPr>
      <w:r w:rsidRPr="00D1598E">
        <w:rPr>
          <w:rFonts w:ascii="Adagio_Slab" w:hAnsi="Adagio_Slab" w:cs="Arial"/>
          <w:sz w:val="20"/>
          <w:szCs w:val="20"/>
          <w:lang w:eastAsia="en-US"/>
        </w:rPr>
        <w:t>ze strony Zamawiającego: ......................................................................</w:t>
      </w:r>
    </w:p>
    <w:p w:rsidR="008D6C08" w:rsidRPr="00D1598E" w:rsidRDefault="008D6C08" w:rsidP="00871C3E">
      <w:pPr>
        <w:numPr>
          <w:ilvl w:val="1"/>
          <w:numId w:val="22"/>
        </w:numPr>
        <w:spacing w:line="360" w:lineRule="auto"/>
        <w:ind w:left="0" w:firstLine="0"/>
        <w:jc w:val="both"/>
        <w:rPr>
          <w:rFonts w:ascii="Adagio_Slab" w:hAnsi="Adagio_Slab" w:cs="Arial"/>
          <w:sz w:val="20"/>
          <w:szCs w:val="20"/>
          <w:lang w:eastAsia="en-US"/>
        </w:rPr>
      </w:pPr>
      <w:r w:rsidRPr="00D1598E">
        <w:rPr>
          <w:rFonts w:ascii="Adagio_Slab" w:hAnsi="Adagio_Slab" w:cs="Arial"/>
          <w:sz w:val="20"/>
          <w:szCs w:val="20"/>
          <w:lang w:eastAsia="en-US"/>
        </w:rPr>
        <w:t>ze strony Wykonawcy: ………………………………………………………….</w:t>
      </w:r>
    </w:p>
    <w:p w:rsidR="008D6C08" w:rsidRPr="00D1598E" w:rsidRDefault="008D6C08" w:rsidP="008D6C08">
      <w:pPr>
        <w:spacing w:line="360" w:lineRule="auto"/>
        <w:jc w:val="center"/>
        <w:rPr>
          <w:rFonts w:ascii="Adagio_Slab" w:hAnsi="Adagio_Slab" w:cs="Arial"/>
          <w:b/>
          <w:sz w:val="20"/>
          <w:szCs w:val="20"/>
        </w:rPr>
      </w:pPr>
      <w:r w:rsidRPr="00D1598E">
        <w:rPr>
          <w:rFonts w:ascii="Adagio_Slab" w:hAnsi="Adagio_Slab" w:cs="Arial"/>
          <w:b/>
          <w:sz w:val="20"/>
          <w:szCs w:val="20"/>
        </w:rPr>
        <w:t>§10</w:t>
      </w:r>
    </w:p>
    <w:p w:rsidR="008D6C08" w:rsidRPr="00D1598E" w:rsidRDefault="008D6C08" w:rsidP="00F24843">
      <w:pPr>
        <w:numPr>
          <w:ilvl w:val="0"/>
          <w:numId w:val="23"/>
        </w:numPr>
        <w:suppressAutoHyphens/>
        <w:spacing w:line="360" w:lineRule="auto"/>
        <w:ind w:left="0" w:hanging="357"/>
        <w:jc w:val="both"/>
        <w:rPr>
          <w:rFonts w:ascii="Adagio_Slab" w:hAnsi="Adagio_Slab" w:cs="Arial"/>
          <w:sz w:val="20"/>
          <w:szCs w:val="20"/>
          <w:lang w:eastAsia="ar-SA"/>
        </w:rPr>
      </w:pPr>
      <w:r w:rsidRPr="00D1598E">
        <w:rPr>
          <w:rFonts w:ascii="Adagio_Slab" w:hAnsi="Adagio_Slab" w:cs="Arial"/>
          <w:sz w:val="20"/>
          <w:szCs w:val="20"/>
          <w:lang w:eastAsia="ar-SA"/>
        </w:rPr>
        <w:t xml:space="preserve">Zgodnie z art. 144 ustawy </w:t>
      </w:r>
      <w:proofErr w:type="spellStart"/>
      <w:r w:rsidRPr="00D1598E">
        <w:rPr>
          <w:rFonts w:ascii="Adagio_Slab" w:hAnsi="Adagio_Slab" w:cs="Arial"/>
          <w:sz w:val="20"/>
          <w:szCs w:val="20"/>
          <w:lang w:eastAsia="ar-SA"/>
        </w:rPr>
        <w:t>Pzp</w:t>
      </w:r>
      <w:proofErr w:type="spellEnd"/>
      <w:r w:rsidRPr="00D1598E">
        <w:rPr>
          <w:rFonts w:ascii="Adagio_Slab" w:hAnsi="Adagio_Slab" w:cs="Arial"/>
          <w:sz w:val="20"/>
          <w:szCs w:val="20"/>
          <w:lang w:eastAsia="ar-SA"/>
        </w:rPr>
        <w:t xml:space="preserve"> Zamawiający przewiduje istotne zmiany zawartej umowy dotyczące odpowiednio zmiany  wartości umownej, zakresu przedmiotu zamówienia lub terminu realizacji zamówienia w przypadku zaistnienia następujących okoliczności:</w:t>
      </w:r>
    </w:p>
    <w:p w:rsidR="008D6C08" w:rsidRPr="00D1598E" w:rsidRDefault="008D6C08" w:rsidP="00871C3E">
      <w:pPr>
        <w:numPr>
          <w:ilvl w:val="0"/>
          <w:numId w:val="24"/>
        </w:numPr>
        <w:suppressAutoHyphens/>
        <w:spacing w:line="360" w:lineRule="auto"/>
        <w:ind w:left="0" w:firstLine="0"/>
        <w:jc w:val="both"/>
        <w:rPr>
          <w:rFonts w:ascii="Adagio_Slab" w:hAnsi="Adagio_Slab" w:cs="Arial"/>
          <w:sz w:val="20"/>
          <w:szCs w:val="20"/>
          <w:lang w:eastAsia="ar-SA"/>
        </w:rPr>
      </w:pPr>
      <w:r w:rsidRPr="00D1598E">
        <w:rPr>
          <w:rFonts w:ascii="Adagio_Slab" w:hAnsi="Adagio_Slab" w:cs="Arial"/>
          <w:sz w:val="20"/>
          <w:szCs w:val="20"/>
          <w:lang w:eastAsia="ar-SA"/>
        </w:rPr>
        <w:t>wycofania z produkcji/sprzedaży zaoferowanych urządzeń konieczności podjęcia działań zmierzających do ograniczenia skutków zdarzenia losowego, wywołanego przez czynniki zewnętrzne, którego nie można było przewidzieć wcześniej, szczególnie zagrażającego życiu lub zdrowiu ludzi</w:t>
      </w:r>
    </w:p>
    <w:p w:rsidR="008D6C08" w:rsidRPr="00D1598E" w:rsidRDefault="008D6C08" w:rsidP="00F24843">
      <w:pPr>
        <w:numPr>
          <w:ilvl w:val="0"/>
          <w:numId w:val="24"/>
        </w:numPr>
        <w:suppressAutoHyphens/>
        <w:spacing w:line="360" w:lineRule="auto"/>
        <w:ind w:left="0" w:hanging="357"/>
        <w:jc w:val="both"/>
        <w:rPr>
          <w:rFonts w:ascii="Adagio_Slab" w:hAnsi="Adagio_Slab" w:cs="Arial"/>
          <w:sz w:val="20"/>
          <w:szCs w:val="20"/>
          <w:lang w:eastAsia="ar-SA"/>
        </w:rPr>
      </w:pPr>
      <w:r w:rsidRPr="00D1598E">
        <w:rPr>
          <w:rFonts w:ascii="Adagio_Slab" w:hAnsi="Adagio_Slab" w:cs="Arial"/>
          <w:sz w:val="20"/>
          <w:szCs w:val="20"/>
          <w:lang w:eastAsia="ar-SA"/>
        </w:rPr>
        <w:t>w następstwie wydłużonych (wykraczających poza terminy określone w KPA) procedur administracyjnych oraz innych terminów spraw urzędowych, na termin realizacji zamówienia – udokumentowanych</w:t>
      </w:r>
    </w:p>
    <w:p w:rsidR="008D6C08" w:rsidRPr="00D1598E" w:rsidRDefault="008D6C08" w:rsidP="00F24843">
      <w:pPr>
        <w:numPr>
          <w:ilvl w:val="0"/>
          <w:numId w:val="24"/>
        </w:numPr>
        <w:suppressAutoHyphens/>
        <w:spacing w:line="360" w:lineRule="auto"/>
        <w:ind w:left="0" w:hanging="357"/>
        <w:jc w:val="both"/>
        <w:rPr>
          <w:rFonts w:ascii="Adagio_Slab" w:hAnsi="Adagio_Slab" w:cs="Arial"/>
          <w:sz w:val="20"/>
          <w:szCs w:val="20"/>
          <w:lang w:eastAsia="ar-SA"/>
        </w:rPr>
      </w:pPr>
      <w:r w:rsidRPr="00D1598E">
        <w:rPr>
          <w:rFonts w:ascii="Adagio_Slab" w:hAnsi="Adagio_Slab" w:cs="Arial"/>
          <w:sz w:val="20"/>
          <w:szCs w:val="20"/>
          <w:lang w:eastAsia="ar-SA"/>
        </w:rPr>
        <w:t>ustawowych zmian stawki podatku od towarów i usług VAT</w:t>
      </w:r>
    </w:p>
    <w:p w:rsidR="008D6C08" w:rsidRPr="00D1598E" w:rsidRDefault="008D6C08" w:rsidP="00F24843">
      <w:pPr>
        <w:numPr>
          <w:ilvl w:val="0"/>
          <w:numId w:val="24"/>
        </w:numPr>
        <w:suppressAutoHyphens/>
        <w:spacing w:line="360" w:lineRule="auto"/>
        <w:ind w:left="0" w:hanging="357"/>
        <w:jc w:val="both"/>
        <w:rPr>
          <w:rFonts w:ascii="Adagio_Slab" w:hAnsi="Adagio_Slab" w:cs="Arial"/>
          <w:sz w:val="20"/>
          <w:szCs w:val="20"/>
          <w:lang w:eastAsia="ar-SA"/>
        </w:rPr>
      </w:pPr>
      <w:r w:rsidRPr="00D1598E">
        <w:rPr>
          <w:rFonts w:ascii="Adagio_Slab" w:hAnsi="Adagio_Slab" w:cs="Arial"/>
          <w:sz w:val="20"/>
          <w:szCs w:val="20"/>
          <w:lang w:eastAsia="ar-SA"/>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rsidR="008D6C08" w:rsidRPr="00D1598E" w:rsidRDefault="008D6C08" w:rsidP="00F24843">
      <w:pPr>
        <w:numPr>
          <w:ilvl w:val="0"/>
          <w:numId w:val="23"/>
        </w:numPr>
        <w:suppressAutoHyphens/>
        <w:spacing w:line="360" w:lineRule="auto"/>
        <w:ind w:left="0" w:hanging="357"/>
        <w:jc w:val="both"/>
        <w:rPr>
          <w:rFonts w:ascii="Adagio_Slab" w:hAnsi="Adagio_Slab" w:cs="Arial"/>
          <w:sz w:val="20"/>
          <w:szCs w:val="20"/>
          <w:lang w:eastAsia="ar-SA"/>
        </w:rPr>
      </w:pPr>
      <w:r w:rsidRPr="00D1598E">
        <w:rPr>
          <w:rFonts w:ascii="Adagio_Slab" w:hAnsi="Adagio_Slab" w:cs="Arial"/>
          <w:sz w:val="20"/>
          <w:szCs w:val="20"/>
          <w:lang w:eastAsia="ar-SA"/>
        </w:rPr>
        <w:t>Przez istotne zmiany umowy Zamawiający rozumie takie zmiany, które w postępowaniu przed udzieleniem umożliwiałyby złożenie innej znacząco odmiennej, ważnej oferty, jak również umożliwiałyby dopuszczenie innych Wykonawców. Katalog istotnych zmian umożliwiających zmianę zawartej umowy przewiduje ust 1.</w:t>
      </w:r>
    </w:p>
    <w:p w:rsidR="008D6C08" w:rsidRPr="00D1598E" w:rsidRDefault="008D6C08" w:rsidP="00F24843">
      <w:pPr>
        <w:numPr>
          <w:ilvl w:val="0"/>
          <w:numId w:val="23"/>
        </w:numPr>
        <w:suppressAutoHyphens/>
        <w:spacing w:line="360" w:lineRule="auto"/>
        <w:ind w:left="0"/>
        <w:jc w:val="both"/>
        <w:rPr>
          <w:rFonts w:ascii="Adagio_Slab" w:hAnsi="Adagio_Slab" w:cs="Arial"/>
          <w:sz w:val="20"/>
          <w:szCs w:val="20"/>
          <w:lang w:eastAsia="ar-SA"/>
        </w:rPr>
      </w:pPr>
      <w:r w:rsidRPr="00D1598E">
        <w:rPr>
          <w:rFonts w:ascii="Adagio_Slab" w:hAnsi="Adagio_Slab" w:cs="Arial"/>
          <w:sz w:val="20"/>
          <w:szCs w:val="20"/>
          <w:lang w:eastAsia="ar-SA"/>
        </w:rPr>
        <w:t>Warunkiem wprowadzenia zmian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13 ust 2 niniejszej umowy.</w:t>
      </w:r>
    </w:p>
    <w:p w:rsidR="008D6C08" w:rsidRPr="00D1598E" w:rsidRDefault="008D6C08" w:rsidP="00F24843">
      <w:pPr>
        <w:numPr>
          <w:ilvl w:val="0"/>
          <w:numId w:val="23"/>
        </w:numPr>
        <w:suppressAutoHyphens/>
        <w:spacing w:line="360" w:lineRule="auto"/>
        <w:ind w:left="0"/>
        <w:jc w:val="both"/>
        <w:rPr>
          <w:rFonts w:ascii="Adagio_Slab" w:hAnsi="Adagio_Slab" w:cs="Arial"/>
          <w:sz w:val="20"/>
          <w:szCs w:val="20"/>
          <w:lang w:eastAsia="ar-SA"/>
        </w:rPr>
      </w:pPr>
      <w:r w:rsidRPr="00D1598E">
        <w:rPr>
          <w:rFonts w:ascii="Adagio_Slab" w:hAnsi="Adagio_Slab" w:cs="Arial"/>
          <w:sz w:val="20"/>
          <w:szCs w:val="20"/>
          <w:lang w:eastAsia="ar-SA"/>
        </w:rPr>
        <w:t>Nieistotne zmiany zawartej umowy będą sporządzone pisemnie, po sporządzeniu Protokołu Konieczności w formie aneksu. Protokół konieczności będzie załącznikiem do aneksu, o którym mowa  w § 13 ust 2 niniejszej umowy.</w:t>
      </w:r>
    </w:p>
    <w:p w:rsidR="008D6C08" w:rsidRPr="00D1598E" w:rsidRDefault="008D6C08" w:rsidP="008D6C08">
      <w:pPr>
        <w:spacing w:line="360" w:lineRule="auto"/>
        <w:jc w:val="center"/>
        <w:rPr>
          <w:rFonts w:ascii="Adagio_Slab" w:hAnsi="Adagio_Slab" w:cs="Arial"/>
          <w:b/>
          <w:sz w:val="20"/>
          <w:szCs w:val="20"/>
          <w:lang w:eastAsia="en-US"/>
        </w:rPr>
      </w:pPr>
      <w:r w:rsidRPr="00D1598E">
        <w:rPr>
          <w:rFonts w:ascii="Adagio_Slab" w:hAnsi="Adagio_Slab" w:cs="Arial"/>
          <w:b/>
          <w:sz w:val="20"/>
          <w:szCs w:val="20"/>
        </w:rPr>
        <w:t>§11</w:t>
      </w:r>
    </w:p>
    <w:p w:rsidR="008D6C08" w:rsidRPr="00D1598E" w:rsidRDefault="008D6C08" w:rsidP="008D6C08">
      <w:pPr>
        <w:spacing w:line="360" w:lineRule="auto"/>
        <w:jc w:val="both"/>
        <w:rPr>
          <w:rFonts w:ascii="Adagio_Slab" w:hAnsi="Adagio_Slab" w:cs="Arial"/>
          <w:sz w:val="20"/>
          <w:szCs w:val="20"/>
        </w:rPr>
      </w:pPr>
      <w:r w:rsidRPr="00D1598E">
        <w:rPr>
          <w:rFonts w:ascii="Adagio_Slab" w:hAnsi="Adagio_Slab" w:cs="Arial"/>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8D6C08" w:rsidRPr="00D1598E" w:rsidRDefault="008D6C08" w:rsidP="008D6C08">
      <w:pPr>
        <w:spacing w:line="360" w:lineRule="auto"/>
        <w:jc w:val="center"/>
        <w:rPr>
          <w:rFonts w:ascii="Adagio_Slab" w:hAnsi="Adagio_Slab" w:cs="Arial"/>
          <w:b/>
          <w:sz w:val="20"/>
          <w:szCs w:val="20"/>
        </w:rPr>
      </w:pPr>
      <w:r w:rsidRPr="00D1598E">
        <w:rPr>
          <w:rFonts w:ascii="Adagio_Slab" w:hAnsi="Adagio_Slab" w:cs="Arial"/>
          <w:b/>
          <w:sz w:val="20"/>
          <w:szCs w:val="20"/>
        </w:rPr>
        <w:t>§12</w:t>
      </w:r>
    </w:p>
    <w:p w:rsidR="008D6C08" w:rsidRPr="00D1598E" w:rsidRDefault="008D6C08" w:rsidP="008D6C08">
      <w:pPr>
        <w:tabs>
          <w:tab w:val="num" w:pos="0"/>
        </w:tabs>
        <w:spacing w:line="360" w:lineRule="auto"/>
        <w:jc w:val="both"/>
        <w:rPr>
          <w:rFonts w:ascii="Adagio_Slab" w:hAnsi="Adagio_Slab" w:cs="Arial"/>
          <w:color w:val="000000"/>
          <w:sz w:val="20"/>
          <w:szCs w:val="20"/>
        </w:rPr>
      </w:pPr>
      <w:r w:rsidRPr="00D1598E">
        <w:rPr>
          <w:rFonts w:ascii="Adagio_Slab" w:hAnsi="Adagio_Slab" w:cs="Arial"/>
          <w:color w:val="000000"/>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8D6C08" w:rsidRPr="00D1598E" w:rsidRDefault="008D6C08" w:rsidP="00F24843">
      <w:pPr>
        <w:numPr>
          <w:ilvl w:val="0"/>
          <w:numId w:val="25"/>
        </w:numPr>
        <w:spacing w:line="360" w:lineRule="auto"/>
        <w:ind w:left="0"/>
        <w:jc w:val="both"/>
        <w:rPr>
          <w:rFonts w:ascii="Adagio_Slab" w:hAnsi="Adagio_Slab" w:cs="Arial"/>
          <w:color w:val="000000"/>
          <w:sz w:val="20"/>
          <w:szCs w:val="20"/>
        </w:rPr>
      </w:pPr>
      <w:r w:rsidRPr="00D1598E">
        <w:rPr>
          <w:rFonts w:ascii="Adagio_Slab" w:hAnsi="Adagio_Slab" w:cs="Arial"/>
          <w:color w:val="000000"/>
          <w:sz w:val="20"/>
          <w:szCs w:val="20"/>
        </w:rPr>
        <w:lastRenderedPageBreak/>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8D6C08" w:rsidRPr="00D1598E" w:rsidRDefault="008D6C08" w:rsidP="00F24843">
      <w:pPr>
        <w:numPr>
          <w:ilvl w:val="0"/>
          <w:numId w:val="25"/>
        </w:numPr>
        <w:spacing w:line="360" w:lineRule="auto"/>
        <w:ind w:left="0"/>
        <w:jc w:val="both"/>
        <w:rPr>
          <w:rFonts w:ascii="Adagio_Slab" w:hAnsi="Adagio_Slab" w:cs="Arial"/>
          <w:color w:val="000000"/>
          <w:sz w:val="20"/>
          <w:szCs w:val="20"/>
        </w:rPr>
      </w:pPr>
      <w:r w:rsidRPr="00D1598E">
        <w:rPr>
          <w:rFonts w:ascii="Adagio_Slab" w:hAnsi="Adagio_Slab" w:cs="Arial"/>
          <w:color w:val="000000"/>
          <w:sz w:val="20"/>
          <w:szCs w:val="20"/>
        </w:rPr>
        <w:t>Podanie danych osobowych jest dobrowolne, lecz niezbędne do wzięcia udziału w postępowaniu i zawarcia umowy.</w:t>
      </w:r>
    </w:p>
    <w:p w:rsidR="008D6C08" w:rsidRPr="00D1598E" w:rsidRDefault="008D6C08" w:rsidP="00F24843">
      <w:pPr>
        <w:numPr>
          <w:ilvl w:val="0"/>
          <w:numId w:val="25"/>
        </w:numPr>
        <w:spacing w:line="360" w:lineRule="auto"/>
        <w:ind w:left="0"/>
        <w:jc w:val="both"/>
        <w:rPr>
          <w:rFonts w:ascii="Adagio_Slab" w:hAnsi="Adagio_Slab" w:cs="Arial"/>
          <w:color w:val="000000"/>
          <w:sz w:val="20"/>
          <w:szCs w:val="20"/>
        </w:rPr>
      </w:pPr>
      <w:r w:rsidRPr="00D1598E">
        <w:rPr>
          <w:rFonts w:ascii="Adagio_Slab" w:hAnsi="Adagio_Slab" w:cs="Arial"/>
          <w:color w:val="000000"/>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8D6C08" w:rsidRPr="00D1598E" w:rsidRDefault="008D6C08" w:rsidP="00F24843">
      <w:pPr>
        <w:numPr>
          <w:ilvl w:val="0"/>
          <w:numId w:val="25"/>
        </w:numPr>
        <w:spacing w:line="360" w:lineRule="auto"/>
        <w:ind w:left="0"/>
        <w:jc w:val="both"/>
        <w:rPr>
          <w:rFonts w:ascii="Adagio_Slab" w:hAnsi="Adagio_Slab" w:cs="Arial"/>
          <w:color w:val="000000"/>
          <w:sz w:val="20"/>
          <w:szCs w:val="20"/>
        </w:rPr>
      </w:pPr>
      <w:r w:rsidRPr="00D1598E">
        <w:rPr>
          <w:rFonts w:ascii="Adagio_Slab" w:hAnsi="Adagio_Slab" w:cs="Arial"/>
          <w:color w:val="000000"/>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8D6C08" w:rsidRPr="00D1598E" w:rsidRDefault="008D6C08" w:rsidP="00F24843">
      <w:pPr>
        <w:numPr>
          <w:ilvl w:val="0"/>
          <w:numId w:val="25"/>
        </w:numPr>
        <w:spacing w:line="360" w:lineRule="auto"/>
        <w:ind w:left="0"/>
        <w:jc w:val="both"/>
        <w:rPr>
          <w:rFonts w:ascii="Adagio_Slab" w:hAnsi="Adagio_Slab" w:cs="Arial"/>
          <w:color w:val="000000"/>
          <w:sz w:val="20"/>
          <w:szCs w:val="20"/>
        </w:rPr>
      </w:pPr>
      <w:r w:rsidRPr="00D1598E">
        <w:rPr>
          <w:rFonts w:ascii="Adagio_Slab" w:hAnsi="Adagio_Slab" w:cs="Arial"/>
          <w:color w:val="000000"/>
          <w:sz w:val="20"/>
          <w:szCs w:val="20"/>
        </w:rPr>
        <w:t>Każdej osobie, której dane są przetwarzane przysługuje:</w:t>
      </w:r>
    </w:p>
    <w:p w:rsidR="008D6C08" w:rsidRPr="00D1598E" w:rsidRDefault="008D6C08" w:rsidP="00F24843">
      <w:pPr>
        <w:numPr>
          <w:ilvl w:val="0"/>
          <w:numId w:val="26"/>
        </w:numPr>
        <w:spacing w:line="360" w:lineRule="auto"/>
        <w:ind w:hanging="357"/>
        <w:jc w:val="both"/>
        <w:rPr>
          <w:rFonts w:ascii="Adagio_Slab" w:hAnsi="Adagio_Slab" w:cs="Arial"/>
          <w:color w:val="000000"/>
          <w:sz w:val="20"/>
          <w:szCs w:val="20"/>
        </w:rPr>
      </w:pPr>
      <w:r w:rsidRPr="00D1598E">
        <w:rPr>
          <w:rFonts w:ascii="Adagio_Slab" w:hAnsi="Adagio_Slab" w:cs="Arial"/>
          <w:color w:val="000000"/>
          <w:sz w:val="20"/>
          <w:szCs w:val="20"/>
        </w:rPr>
        <w:t>prawo dostępu do treści swoich danych osobowych,</w:t>
      </w:r>
    </w:p>
    <w:p w:rsidR="008D6C08" w:rsidRPr="00D1598E" w:rsidRDefault="008D6C08" w:rsidP="00F24843">
      <w:pPr>
        <w:numPr>
          <w:ilvl w:val="0"/>
          <w:numId w:val="26"/>
        </w:numPr>
        <w:spacing w:line="360" w:lineRule="auto"/>
        <w:ind w:hanging="357"/>
        <w:jc w:val="both"/>
        <w:rPr>
          <w:rFonts w:ascii="Adagio_Slab" w:hAnsi="Adagio_Slab" w:cs="Arial"/>
          <w:color w:val="000000"/>
          <w:sz w:val="20"/>
          <w:szCs w:val="20"/>
        </w:rPr>
      </w:pPr>
      <w:r w:rsidRPr="00D1598E">
        <w:rPr>
          <w:rFonts w:ascii="Adagio_Slab" w:hAnsi="Adagio_Slab" w:cs="Arial"/>
          <w:color w:val="000000"/>
          <w:sz w:val="20"/>
          <w:szCs w:val="20"/>
        </w:rPr>
        <w:t>prawo do sprostowania swoich danych osobowych,</w:t>
      </w:r>
    </w:p>
    <w:p w:rsidR="008D6C08" w:rsidRPr="00D1598E" w:rsidRDefault="008D6C08" w:rsidP="00F24843">
      <w:pPr>
        <w:numPr>
          <w:ilvl w:val="0"/>
          <w:numId w:val="26"/>
        </w:numPr>
        <w:spacing w:line="360" w:lineRule="auto"/>
        <w:ind w:hanging="357"/>
        <w:jc w:val="both"/>
        <w:rPr>
          <w:rFonts w:ascii="Adagio_Slab" w:hAnsi="Adagio_Slab" w:cs="Arial"/>
          <w:color w:val="000000"/>
          <w:sz w:val="20"/>
          <w:szCs w:val="20"/>
        </w:rPr>
      </w:pPr>
      <w:r w:rsidRPr="00D1598E">
        <w:rPr>
          <w:rFonts w:ascii="Adagio_Slab" w:hAnsi="Adagio_Slab" w:cs="Arial"/>
          <w:color w:val="000000"/>
          <w:sz w:val="20"/>
          <w:szCs w:val="20"/>
        </w:rPr>
        <w:t>w zakresie wynikającym z przepisów - prawo do usunięcia swoich danych osobowych, jak również prawo do ograniczenia przetwarzania.</w:t>
      </w:r>
    </w:p>
    <w:p w:rsidR="008D6C08" w:rsidRPr="00D1598E" w:rsidRDefault="008D6C08" w:rsidP="00F24843">
      <w:pPr>
        <w:numPr>
          <w:ilvl w:val="0"/>
          <w:numId w:val="25"/>
        </w:numPr>
        <w:spacing w:line="360" w:lineRule="auto"/>
        <w:ind w:left="0" w:hanging="357"/>
        <w:jc w:val="both"/>
        <w:rPr>
          <w:rFonts w:ascii="Adagio_Slab" w:hAnsi="Adagio_Slab" w:cs="Arial"/>
          <w:color w:val="000000"/>
          <w:sz w:val="20"/>
          <w:szCs w:val="20"/>
        </w:rPr>
      </w:pPr>
      <w:r w:rsidRPr="00D1598E">
        <w:rPr>
          <w:rFonts w:ascii="Adagio_Slab" w:hAnsi="Adagio_Slab" w:cs="Arial"/>
          <w:color w:val="000000"/>
          <w:sz w:val="20"/>
          <w:szCs w:val="20"/>
        </w:rPr>
        <w:t>Każdej osobie, której dane są przetwarzane przysługuje prawo wniesienia skargi do organu nadzorczego, jeśli jej zdaniem, przetwarzanie danych osobowych - narusza przepisy prawa.</w:t>
      </w:r>
    </w:p>
    <w:p w:rsidR="008D6C08" w:rsidRPr="00D1598E" w:rsidRDefault="008D6C08" w:rsidP="00F24843">
      <w:pPr>
        <w:numPr>
          <w:ilvl w:val="0"/>
          <w:numId w:val="25"/>
        </w:numPr>
        <w:spacing w:line="360" w:lineRule="auto"/>
        <w:ind w:left="0" w:hanging="357"/>
        <w:jc w:val="both"/>
        <w:rPr>
          <w:rFonts w:ascii="Adagio_Slab" w:hAnsi="Adagio_Slab" w:cs="Arial"/>
          <w:color w:val="000000"/>
          <w:sz w:val="20"/>
          <w:szCs w:val="20"/>
        </w:rPr>
      </w:pPr>
      <w:r w:rsidRPr="00D1598E">
        <w:rPr>
          <w:rFonts w:ascii="Adagio_Slab" w:hAnsi="Adagio_Slab" w:cs="Arial"/>
          <w:color w:val="000000"/>
          <w:sz w:val="20"/>
          <w:szCs w:val="20"/>
        </w:rPr>
        <w:t xml:space="preserve">Kontakt z Inspektorem Ochrony Danych Zamawiającego: </w:t>
      </w:r>
      <w:hyperlink r:id="rId11" w:history="1">
        <w:r w:rsidRPr="00D1598E">
          <w:rPr>
            <w:rFonts w:ascii="Adagio_Slab" w:hAnsi="Adagio_Slab" w:cs="Arial"/>
            <w:color w:val="0000FF"/>
            <w:sz w:val="20"/>
            <w:szCs w:val="20"/>
            <w:u w:val="single"/>
          </w:rPr>
          <w:t>iod@pw.edu.pl</w:t>
        </w:r>
      </w:hyperlink>
    </w:p>
    <w:p w:rsidR="008D6C08" w:rsidRPr="00D1598E" w:rsidRDefault="008D6C08" w:rsidP="008D6C08">
      <w:pPr>
        <w:spacing w:line="360" w:lineRule="auto"/>
        <w:jc w:val="both"/>
        <w:rPr>
          <w:rFonts w:ascii="Adagio_Slab" w:hAnsi="Adagio_Slab" w:cs="Arial"/>
          <w:color w:val="000000"/>
          <w:sz w:val="20"/>
          <w:szCs w:val="20"/>
        </w:rPr>
      </w:pPr>
    </w:p>
    <w:p w:rsidR="008D6C08" w:rsidRPr="00D1598E" w:rsidRDefault="008D6C08" w:rsidP="008D6C08">
      <w:pPr>
        <w:tabs>
          <w:tab w:val="left" w:pos="4560"/>
        </w:tabs>
        <w:spacing w:line="360" w:lineRule="auto"/>
        <w:jc w:val="center"/>
        <w:rPr>
          <w:rFonts w:ascii="Adagio_Slab" w:hAnsi="Adagio_Slab" w:cs="Arial"/>
          <w:b/>
          <w:sz w:val="20"/>
          <w:szCs w:val="20"/>
          <w:lang w:eastAsia="en-US"/>
        </w:rPr>
      </w:pPr>
      <w:r w:rsidRPr="00D1598E">
        <w:rPr>
          <w:rFonts w:ascii="Adagio_Slab" w:hAnsi="Adagio_Slab" w:cs="Arial"/>
          <w:b/>
          <w:sz w:val="20"/>
          <w:szCs w:val="20"/>
          <w:lang w:eastAsia="en-US"/>
        </w:rPr>
        <w:t>§ 13</w:t>
      </w:r>
    </w:p>
    <w:p w:rsidR="008D6C08" w:rsidRPr="00D1598E" w:rsidRDefault="008D6C08" w:rsidP="00F24843">
      <w:pPr>
        <w:numPr>
          <w:ilvl w:val="0"/>
          <w:numId w:val="27"/>
        </w:numPr>
        <w:tabs>
          <w:tab w:val="left" w:pos="426"/>
        </w:tabs>
        <w:autoSpaceDE w:val="0"/>
        <w:spacing w:line="360" w:lineRule="auto"/>
        <w:ind w:left="0" w:firstLine="0"/>
        <w:jc w:val="both"/>
        <w:rPr>
          <w:rFonts w:ascii="Adagio_Slab" w:hAnsi="Adagio_Slab" w:cs="Arial"/>
          <w:b/>
          <w:bCs/>
          <w:sz w:val="20"/>
          <w:szCs w:val="20"/>
        </w:rPr>
      </w:pPr>
      <w:r w:rsidRPr="00D1598E">
        <w:rPr>
          <w:rFonts w:ascii="Adagio_Slab" w:hAnsi="Adagio_Slab" w:cs="Arial"/>
          <w:sz w:val="20"/>
          <w:szCs w:val="20"/>
        </w:rPr>
        <w:t>W sprawach nieuregulowanych niniejszą umową mają zastosowanie przepisy ustawy Prawo zamówień publicznych, Kodeksu cywilnego oraz Kodeksu postępowania cywilnego.</w:t>
      </w:r>
    </w:p>
    <w:p w:rsidR="008D6C08" w:rsidRPr="00D1598E" w:rsidRDefault="008D6C08" w:rsidP="00F24843">
      <w:pPr>
        <w:numPr>
          <w:ilvl w:val="0"/>
          <w:numId w:val="27"/>
        </w:numPr>
        <w:tabs>
          <w:tab w:val="left" w:pos="240"/>
        </w:tabs>
        <w:autoSpaceDE w:val="0"/>
        <w:spacing w:line="360" w:lineRule="auto"/>
        <w:ind w:left="0" w:firstLine="0"/>
        <w:jc w:val="both"/>
        <w:rPr>
          <w:rFonts w:ascii="Adagio_Slab" w:hAnsi="Adagio_Slab" w:cs="Arial"/>
          <w:sz w:val="20"/>
          <w:szCs w:val="20"/>
        </w:rPr>
      </w:pPr>
      <w:r w:rsidRPr="00D1598E">
        <w:rPr>
          <w:rFonts w:ascii="Adagio_Slab" w:hAnsi="Adagio_Slab" w:cs="Arial"/>
          <w:sz w:val="20"/>
          <w:szCs w:val="20"/>
        </w:rPr>
        <w:t>Wszelkie zmiany lub uzupełnienia niniejszej Umowy mogą nastąpić za zgodą Stron w formie pisemnego aneksu pod rygorem nieważności.</w:t>
      </w:r>
    </w:p>
    <w:p w:rsidR="008D6C08" w:rsidRPr="00D1598E" w:rsidRDefault="008D6C08" w:rsidP="00F24843">
      <w:pPr>
        <w:numPr>
          <w:ilvl w:val="0"/>
          <w:numId w:val="27"/>
        </w:numPr>
        <w:tabs>
          <w:tab w:val="left" w:pos="240"/>
        </w:tabs>
        <w:autoSpaceDE w:val="0"/>
        <w:spacing w:line="360" w:lineRule="auto"/>
        <w:ind w:left="0" w:firstLine="0"/>
        <w:jc w:val="both"/>
        <w:rPr>
          <w:rFonts w:ascii="Adagio_Slab" w:hAnsi="Adagio_Slab" w:cs="Arial"/>
          <w:sz w:val="20"/>
          <w:szCs w:val="20"/>
        </w:rPr>
      </w:pPr>
      <w:r w:rsidRPr="00D1598E">
        <w:rPr>
          <w:rFonts w:ascii="Adagio_Slab" w:hAnsi="Adagio_Slab" w:cs="Arial"/>
          <w:sz w:val="20"/>
          <w:szCs w:val="20"/>
        </w:rPr>
        <w:t>Strony powinny dążyć do polubownego rozwiązywania sporów, we szczególności do zawezwania do próby ugody określonej przepisami 184-186 Kodeksu postępowania cywilnego.</w:t>
      </w:r>
    </w:p>
    <w:p w:rsidR="008D6C08" w:rsidRPr="00D1598E" w:rsidRDefault="008D6C08" w:rsidP="00F24843">
      <w:pPr>
        <w:numPr>
          <w:ilvl w:val="0"/>
          <w:numId w:val="27"/>
        </w:numPr>
        <w:tabs>
          <w:tab w:val="left" w:pos="240"/>
        </w:tabs>
        <w:autoSpaceDE w:val="0"/>
        <w:spacing w:line="360" w:lineRule="auto"/>
        <w:ind w:left="0" w:firstLine="0"/>
        <w:jc w:val="both"/>
        <w:rPr>
          <w:rFonts w:ascii="Adagio_Slab" w:hAnsi="Adagio_Slab" w:cs="Arial"/>
          <w:sz w:val="20"/>
          <w:szCs w:val="20"/>
        </w:rPr>
      </w:pPr>
      <w:r w:rsidRPr="00D1598E">
        <w:rPr>
          <w:rFonts w:ascii="Adagio_Slab" w:hAnsi="Adagio_Slab" w:cs="Arial"/>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8D6C08" w:rsidRPr="00D1598E" w:rsidRDefault="008D6C08" w:rsidP="00F24843">
      <w:pPr>
        <w:numPr>
          <w:ilvl w:val="0"/>
          <w:numId w:val="27"/>
        </w:numPr>
        <w:tabs>
          <w:tab w:val="left" w:pos="240"/>
        </w:tabs>
        <w:autoSpaceDE w:val="0"/>
        <w:spacing w:line="360" w:lineRule="auto"/>
        <w:ind w:left="0" w:firstLine="0"/>
        <w:jc w:val="both"/>
        <w:rPr>
          <w:rFonts w:ascii="Adagio_Slab" w:hAnsi="Adagio_Slab" w:cs="Arial"/>
          <w:sz w:val="20"/>
          <w:szCs w:val="20"/>
        </w:rPr>
      </w:pPr>
      <w:r w:rsidRPr="00D1598E">
        <w:rPr>
          <w:rFonts w:ascii="Adagio_Slab" w:hAnsi="Adagio_Slab" w:cs="Arial"/>
          <w:sz w:val="20"/>
          <w:szCs w:val="20"/>
        </w:rPr>
        <w:t>Spory mogące wynikać z realizacji niniejszej umowy Strony poddają pod rozstrzygnięcie Sądu właściwego miejscowo dla siedziby Zamawiającego.</w:t>
      </w:r>
    </w:p>
    <w:p w:rsidR="008D6C08" w:rsidRPr="00D1598E" w:rsidRDefault="008D6C08" w:rsidP="00F24843">
      <w:pPr>
        <w:numPr>
          <w:ilvl w:val="0"/>
          <w:numId w:val="27"/>
        </w:numPr>
        <w:tabs>
          <w:tab w:val="num" w:pos="240"/>
        </w:tabs>
        <w:autoSpaceDE w:val="0"/>
        <w:spacing w:line="360" w:lineRule="auto"/>
        <w:ind w:left="0" w:firstLine="0"/>
        <w:jc w:val="both"/>
        <w:rPr>
          <w:rFonts w:ascii="Adagio_Slab" w:hAnsi="Adagio_Slab" w:cs="Arial"/>
          <w:sz w:val="20"/>
          <w:szCs w:val="20"/>
        </w:rPr>
      </w:pPr>
      <w:r w:rsidRPr="00D1598E">
        <w:rPr>
          <w:rFonts w:ascii="Adagio_Slab" w:hAnsi="Adagio_Slab" w:cs="Arial"/>
          <w:sz w:val="20"/>
          <w:szCs w:val="20"/>
        </w:rPr>
        <w:t>Niniejszą umowę sporządzono w dwóch (2) jednobrzmiących egzemplarzach po jednym (1) egzemplarzu dla każdej ze Stron.</w:t>
      </w:r>
    </w:p>
    <w:p w:rsidR="008D6C08" w:rsidRPr="00D1598E" w:rsidRDefault="008D6C08" w:rsidP="008D6C08">
      <w:pPr>
        <w:spacing w:line="360" w:lineRule="auto"/>
        <w:rPr>
          <w:rFonts w:ascii="Adagio_Slab" w:hAnsi="Adagio_Slab" w:cs="Arial"/>
          <w:b/>
          <w:kern w:val="16"/>
          <w:sz w:val="20"/>
          <w:szCs w:val="20"/>
          <w:u w:val="single"/>
        </w:rPr>
      </w:pPr>
      <w:r w:rsidRPr="00D1598E">
        <w:rPr>
          <w:rFonts w:ascii="Adagio_Slab" w:hAnsi="Adagio_Slab" w:cs="Arial"/>
          <w:b/>
          <w:kern w:val="16"/>
          <w:sz w:val="20"/>
          <w:szCs w:val="20"/>
          <w:u w:val="single"/>
        </w:rPr>
        <w:t>Załącznik:</w:t>
      </w:r>
    </w:p>
    <w:p w:rsidR="008D6C08" w:rsidRPr="00D1598E" w:rsidRDefault="008D6C08" w:rsidP="008D6C08">
      <w:pPr>
        <w:spacing w:line="360" w:lineRule="auto"/>
        <w:rPr>
          <w:rFonts w:ascii="Adagio_Slab" w:hAnsi="Adagio_Slab" w:cs="Arial"/>
          <w:kern w:val="16"/>
          <w:sz w:val="20"/>
          <w:szCs w:val="20"/>
        </w:rPr>
      </w:pPr>
      <w:r w:rsidRPr="00D1598E">
        <w:rPr>
          <w:rFonts w:ascii="Adagio_Slab" w:hAnsi="Adagio_Slab" w:cs="Arial"/>
          <w:kern w:val="16"/>
          <w:sz w:val="20"/>
          <w:szCs w:val="20"/>
        </w:rPr>
        <w:t>1. Oferta Wykonawcy z dn. ………………………………… r.</w:t>
      </w:r>
    </w:p>
    <w:p w:rsidR="008D6C08" w:rsidRPr="00D1598E" w:rsidRDefault="008D6C08" w:rsidP="008D6C08">
      <w:pPr>
        <w:spacing w:line="360" w:lineRule="auto"/>
        <w:rPr>
          <w:rFonts w:ascii="Adagio_Slab" w:hAnsi="Adagio_Slab" w:cs="Arial"/>
          <w:kern w:val="16"/>
          <w:sz w:val="20"/>
          <w:szCs w:val="20"/>
        </w:rPr>
      </w:pPr>
      <w:r w:rsidRPr="00D1598E">
        <w:rPr>
          <w:rFonts w:ascii="Adagio_Slab" w:hAnsi="Adagio_Slab" w:cs="Arial"/>
          <w:kern w:val="16"/>
          <w:sz w:val="20"/>
          <w:szCs w:val="20"/>
        </w:rPr>
        <w:t xml:space="preserve">2. Harmonogram rzeczowo-finansowy z dn. ……………………… r.  </w:t>
      </w:r>
    </w:p>
    <w:p w:rsidR="008D6C08" w:rsidRPr="00D1598E" w:rsidRDefault="008D6C08" w:rsidP="008D6C08">
      <w:pPr>
        <w:spacing w:line="360" w:lineRule="auto"/>
        <w:jc w:val="both"/>
        <w:rPr>
          <w:rFonts w:ascii="Adagio_Slab" w:hAnsi="Adagio_Slab" w:cs="Arial"/>
          <w:b/>
          <w:sz w:val="20"/>
          <w:szCs w:val="20"/>
        </w:rPr>
      </w:pPr>
    </w:p>
    <w:p w:rsidR="008D6C08" w:rsidRPr="00D1598E" w:rsidRDefault="008D6C08" w:rsidP="008D6C08">
      <w:pPr>
        <w:spacing w:after="100" w:afterAutospacing="1"/>
        <w:jc w:val="both"/>
        <w:rPr>
          <w:rFonts w:ascii="Adagio_Slab" w:hAnsi="Adagio_Slab" w:cs="Arial"/>
          <w:sz w:val="20"/>
          <w:szCs w:val="20"/>
        </w:rPr>
      </w:pPr>
      <w:r w:rsidRPr="00D1598E">
        <w:rPr>
          <w:rFonts w:ascii="Adagio_Slab" w:hAnsi="Adagio_Slab" w:cs="Arial"/>
          <w:b/>
          <w:sz w:val="20"/>
          <w:szCs w:val="20"/>
        </w:rPr>
        <w:t>ZAMAWIAJĄCY:</w:t>
      </w:r>
      <w:r w:rsidRPr="00D1598E">
        <w:rPr>
          <w:rFonts w:ascii="Adagio_Slab" w:hAnsi="Adagio_Slab" w:cs="Arial"/>
          <w:b/>
          <w:sz w:val="20"/>
          <w:szCs w:val="20"/>
        </w:rPr>
        <w:tab/>
      </w:r>
      <w:r w:rsidRPr="00D1598E">
        <w:rPr>
          <w:rFonts w:ascii="Adagio_Slab" w:hAnsi="Adagio_Slab" w:cs="Arial"/>
          <w:sz w:val="20"/>
          <w:szCs w:val="20"/>
        </w:rPr>
        <w:tab/>
      </w:r>
      <w:r w:rsidRPr="00D1598E">
        <w:rPr>
          <w:rFonts w:ascii="Adagio_Slab" w:hAnsi="Adagio_Slab" w:cs="Arial"/>
          <w:sz w:val="20"/>
          <w:szCs w:val="20"/>
        </w:rPr>
        <w:tab/>
      </w:r>
      <w:r w:rsidRPr="00D1598E">
        <w:rPr>
          <w:rFonts w:ascii="Adagio_Slab" w:hAnsi="Adagio_Slab" w:cs="Arial"/>
          <w:sz w:val="20"/>
          <w:szCs w:val="20"/>
        </w:rPr>
        <w:tab/>
      </w:r>
      <w:r w:rsidRPr="00D1598E">
        <w:rPr>
          <w:rFonts w:ascii="Adagio_Slab" w:hAnsi="Adagio_Slab" w:cs="Arial"/>
          <w:sz w:val="20"/>
          <w:szCs w:val="20"/>
        </w:rPr>
        <w:tab/>
      </w:r>
      <w:r w:rsidRPr="00D1598E">
        <w:rPr>
          <w:rFonts w:ascii="Adagio_Slab" w:hAnsi="Adagio_Slab" w:cs="Arial"/>
          <w:sz w:val="20"/>
          <w:szCs w:val="20"/>
        </w:rPr>
        <w:tab/>
      </w:r>
      <w:r w:rsidRPr="00D1598E">
        <w:rPr>
          <w:rFonts w:ascii="Adagio_Slab" w:hAnsi="Adagio_Slab" w:cs="Arial"/>
          <w:sz w:val="20"/>
          <w:szCs w:val="20"/>
        </w:rPr>
        <w:tab/>
      </w:r>
      <w:r w:rsidRPr="00D1598E">
        <w:rPr>
          <w:rFonts w:ascii="Adagio_Slab" w:hAnsi="Adagio_Slab" w:cs="Arial"/>
          <w:sz w:val="20"/>
          <w:szCs w:val="20"/>
        </w:rPr>
        <w:tab/>
      </w:r>
      <w:r w:rsidRPr="00D1598E">
        <w:rPr>
          <w:rFonts w:ascii="Adagio_Slab" w:hAnsi="Adagio_Slab" w:cs="Arial"/>
          <w:b/>
          <w:sz w:val="20"/>
          <w:szCs w:val="20"/>
        </w:rPr>
        <w:t>WYKONAWCA:</w:t>
      </w:r>
    </w:p>
    <w:p w:rsidR="00EF144F" w:rsidRDefault="00EF144F" w:rsidP="00410AC2">
      <w:pPr>
        <w:pStyle w:val="Zwykytekst3"/>
        <w:spacing w:before="120" w:line="360" w:lineRule="auto"/>
        <w:jc w:val="center"/>
        <w:rPr>
          <w:ins w:id="4" w:author="Kiersz Agnieszka" w:date="2021-01-29T13:35:00Z"/>
          <w:rFonts w:ascii="Adagio_Slab" w:hAnsi="Adagio_Slab" w:cs="Arial"/>
          <w:b/>
          <w:bCs/>
        </w:rPr>
      </w:pPr>
    </w:p>
    <w:p w:rsidR="000300C3" w:rsidRDefault="000300C3" w:rsidP="00410AC2">
      <w:pPr>
        <w:pStyle w:val="Zwykytekst3"/>
        <w:spacing w:before="120" w:line="360" w:lineRule="auto"/>
        <w:jc w:val="center"/>
        <w:rPr>
          <w:rFonts w:ascii="Adagio_Slab" w:hAnsi="Adagio_Slab" w:cs="Arial"/>
          <w:b/>
          <w:bCs/>
        </w:rPr>
      </w:pPr>
    </w:p>
    <w:p w:rsidR="00273614" w:rsidRPr="00D1598E" w:rsidRDefault="00273614" w:rsidP="00410AC2">
      <w:pPr>
        <w:pStyle w:val="Zwykytekst3"/>
        <w:spacing w:before="120" w:line="360" w:lineRule="auto"/>
        <w:jc w:val="center"/>
        <w:rPr>
          <w:rFonts w:ascii="Adagio_Slab" w:hAnsi="Adagio_Slab" w:cs="Arial"/>
          <w:b/>
          <w:bCs/>
        </w:rPr>
      </w:pPr>
      <w:r w:rsidRPr="00D1598E">
        <w:rPr>
          <w:rFonts w:ascii="Adagio_Slab" w:hAnsi="Adagio_Slab" w:cs="Arial"/>
          <w:b/>
          <w:bCs/>
        </w:rPr>
        <w:t>Tom III</w:t>
      </w:r>
    </w:p>
    <w:p w:rsidR="00273614" w:rsidRPr="00D1598E" w:rsidRDefault="00273614" w:rsidP="00410AC2">
      <w:pPr>
        <w:pStyle w:val="Zwykytekst3"/>
        <w:spacing w:before="120" w:line="360" w:lineRule="auto"/>
        <w:jc w:val="center"/>
        <w:rPr>
          <w:rFonts w:ascii="Adagio_Slab" w:hAnsi="Adagio_Slab" w:cs="Arial"/>
          <w:b/>
          <w:bCs/>
        </w:rPr>
      </w:pPr>
      <w:r w:rsidRPr="00D1598E">
        <w:rPr>
          <w:rFonts w:ascii="Adagio_Slab" w:hAnsi="Adagio_Slab" w:cs="Arial"/>
          <w:b/>
          <w:bCs/>
        </w:rPr>
        <w:t>OPIS PRZEDMIOTU ZAMÓWIENIA</w:t>
      </w:r>
    </w:p>
    <w:p w:rsidR="006F1B6C" w:rsidRPr="00D1598E" w:rsidRDefault="00D14C67" w:rsidP="00916D6B">
      <w:pPr>
        <w:jc w:val="both"/>
        <w:rPr>
          <w:rFonts w:ascii="Adagio_Slab" w:hAnsi="Adagio_Slab"/>
          <w:sz w:val="20"/>
          <w:szCs w:val="20"/>
        </w:rPr>
      </w:pPr>
      <w:r w:rsidRPr="00D1598E">
        <w:rPr>
          <w:rFonts w:ascii="Adagio_Slab" w:eastAsia="DejaVu Sans" w:hAnsi="Adagio_Slab"/>
          <w:b/>
          <w:kern w:val="1"/>
          <w:sz w:val="20"/>
          <w:szCs w:val="20"/>
        </w:rPr>
        <w:t xml:space="preserve">Przedmiotem zamówienia jest </w:t>
      </w:r>
      <w:r w:rsidR="00916D6B" w:rsidRPr="00D1598E">
        <w:rPr>
          <w:rFonts w:ascii="Adagio_Slab" w:hAnsi="Adagio_Slab"/>
          <w:b/>
          <w:color w:val="0000FF"/>
          <w:sz w:val="20"/>
          <w:szCs w:val="20"/>
          <w:lang w:eastAsia="ar-SA"/>
        </w:rPr>
        <w:t>D</w:t>
      </w:r>
      <w:r w:rsidR="00916D6B" w:rsidRPr="00D1598E">
        <w:rPr>
          <w:rFonts w:ascii="Adagio_Slab" w:hAnsi="Adagio_Slab"/>
          <w:b/>
          <w:color w:val="0000FF"/>
          <w:sz w:val="20"/>
          <w:szCs w:val="20"/>
        </w:rPr>
        <w:t xml:space="preserve">ostawa masztów kratownicowych wraz z urządzeniami do odbioru sygnałów i komunikacji na potrzeby realizacji projektu „Terenowy poligon doświadczalno-wdrożeniowy w powiecie przasnyskim” RPMA.01.01.00-14-9875/17 </w:t>
      </w:r>
      <w:r w:rsidR="00B42633" w:rsidRPr="00D1598E">
        <w:rPr>
          <w:rFonts w:ascii="Adagio_Slab" w:hAnsi="Adagio_Slab"/>
          <w:b/>
          <w:color w:val="0000FF"/>
          <w:sz w:val="20"/>
          <w:szCs w:val="20"/>
        </w:rPr>
        <w:t>dla Instytutu Techniki Lotniczej i Mechaniki Stosowanej Wydziału Mechanicznego Energetyki i Lotnictwa Politechniki Warszawskiej</w:t>
      </w:r>
      <w:r w:rsidR="006F1B6C" w:rsidRPr="00D1598E">
        <w:rPr>
          <w:rFonts w:ascii="Adagio_Slab" w:hAnsi="Adagio_Slab"/>
          <w:b/>
          <w:color w:val="0000FF"/>
          <w:sz w:val="20"/>
          <w:szCs w:val="20"/>
        </w:rPr>
        <w:t>.</w:t>
      </w:r>
    </w:p>
    <w:p w:rsidR="00D1598E" w:rsidRDefault="00D1598E" w:rsidP="006F1B6C">
      <w:pPr>
        <w:pStyle w:val="Zwykytekst1"/>
        <w:tabs>
          <w:tab w:val="left" w:leader="dot" w:pos="9360"/>
        </w:tabs>
        <w:spacing w:line="360" w:lineRule="auto"/>
        <w:ind w:left="142"/>
        <w:jc w:val="both"/>
        <w:rPr>
          <w:rFonts w:ascii="Adagio_Slab" w:eastAsia="Calibri" w:hAnsi="Adagio_Slab"/>
        </w:rPr>
      </w:pPr>
    </w:p>
    <w:p w:rsidR="00D14C67" w:rsidRPr="00D1598E" w:rsidRDefault="00D14C67" w:rsidP="006F1B6C">
      <w:pPr>
        <w:pStyle w:val="Zwykytekst1"/>
        <w:tabs>
          <w:tab w:val="left" w:leader="dot" w:pos="9360"/>
        </w:tabs>
        <w:spacing w:line="360" w:lineRule="auto"/>
        <w:ind w:left="142"/>
        <w:jc w:val="both"/>
        <w:rPr>
          <w:rFonts w:ascii="Adagio_Slab" w:eastAsia="DejaVu Sans" w:hAnsi="Adagio_Slab" w:cstheme="minorHAnsi"/>
          <w:b/>
          <w:kern w:val="1"/>
        </w:rPr>
      </w:pPr>
      <w:r w:rsidRPr="00D1598E">
        <w:rPr>
          <w:rFonts w:ascii="Adagio_Slab" w:eastAsia="Calibri" w:hAnsi="Adagio_Slab"/>
        </w:rPr>
        <w:t>Z</w:t>
      </w:r>
      <w:r w:rsidRPr="00D1598E">
        <w:rPr>
          <w:rFonts w:ascii="Adagio_Slab" w:eastAsia="Arial Unicode MS" w:hAnsi="Adagio_Slab"/>
        </w:rPr>
        <w:t>a</w:t>
      </w:r>
      <w:r w:rsidRPr="00D1598E">
        <w:rPr>
          <w:rFonts w:ascii="Adagio_Slab" w:eastAsia="Arial Unicode MS" w:hAnsi="Adagio_Slab"/>
          <w:color w:val="000000"/>
        </w:rPr>
        <w:t>mawiający dopuszcza składanie ofert równoważnych pod warunkiem, iż asortyment równoważny będzie posiadał takie same lub lepsze parametry techniczne, jakościowe, funkcjonalne i użytkowe.</w:t>
      </w:r>
    </w:p>
    <w:p w:rsidR="00D14C67" w:rsidRPr="00D1598E" w:rsidRDefault="00D14C67" w:rsidP="005E1F69">
      <w:pPr>
        <w:widowControl w:val="0"/>
        <w:tabs>
          <w:tab w:val="left" w:pos="142"/>
        </w:tabs>
        <w:suppressAutoHyphens/>
        <w:spacing w:before="100" w:beforeAutospacing="1" w:after="100" w:afterAutospacing="1" w:line="360" w:lineRule="auto"/>
        <w:ind w:left="142"/>
        <w:jc w:val="both"/>
        <w:rPr>
          <w:rFonts w:ascii="Adagio_Slab" w:eastAsia="DejaVu Sans" w:hAnsi="Adagio_Slab"/>
          <w:b/>
          <w:bCs/>
          <w:color w:val="000000"/>
          <w:kern w:val="1"/>
          <w:sz w:val="20"/>
          <w:szCs w:val="20"/>
        </w:rPr>
      </w:pPr>
      <w:r w:rsidRPr="00D1598E">
        <w:rPr>
          <w:rFonts w:ascii="Adagio_Slab" w:eastAsia="Arial Unicode MS" w:hAnsi="Adagio_Slab"/>
          <w:bCs/>
          <w:color w:val="000000"/>
          <w:sz w:val="20"/>
          <w:szCs w:val="20"/>
        </w:rPr>
        <w:t>Zgodnie z art. 30 ust. 5 ustawy Wykonawca powołujący się na rozwiązania równoważne jest obowiązany wykazać, że oferowane przez niego dostawy spełniają wymagania określone przez Zamawiającego</w:t>
      </w:r>
    </w:p>
    <w:bookmarkEnd w:id="0"/>
    <w:p w:rsidR="005E1F69" w:rsidRPr="00D1598E" w:rsidRDefault="005E1F69" w:rsidP="005E1F69">
      <w:pPr>
        <w:spacing w:line="360" w:lineRule="auto"/>
        <w:rPr>
          <w:rFonts w:ascii="Adagio_Slab" w:hAnsi="Adagio_Slab"/>
          <w:b/>
          <w:sz w:val="20"/>
          <w:szCs w:val="20"/>
          <w:u w:val="single"/>
        </w:rPr>
      </w:pPr>
    </w:p>
    <w:p w:rsidR="000300C3" w:rsidRPr="00D1598E" w:rsidRDefault="000300C3" w:rsidP="000300C3">
      <w:pPr>
        <w:spacing w:line="360" w:lineRule="auto"/>
        <w:rPr>
          <w:rFonts w:ascii="Adagio_Slab" w:hAnsi="Adagio_Slab"/>
          <w:b/>
          <w:sz w:val="20"/>
          <w:szCs w:val="20"/>
          <w:u w:val="single"/>
        </w:rPr>
      </w:pPr>
    </w:p>
    <w:p w:rsidR="000300C3" w:rsidRPr="00D1598E" w:rsidRDefault="000300C3" w:rsidP="000300C3">
      <w:pPr>
        <w:jc w:val="both"/>
        <w:rPr>
          <w:rFonts w:ascii="Adagio_Slab" w:hAnsi="Adagio_Slab" w:cstheme="minorHAnsi"/>
          <w:b/>
          <w:bCs/>
          <w:sz w:val="20"/>
          <w:szCs w:val="20"/>
          <w:u w:val="single"/>
        </w:rPr>
      </w:pPr>
      <w:r w:rsidRPr="00D1598E">
        <w:rPr>
          <w:rFonts w:ascii="Adagio_Slab" w:hAnsi="Adagio_Slab" w:cstheme="minorHAnsi"/>
          <w:b/>
          <w:bCs/>
          <w:sz w:val="20"/>
          <w:szCs w:val="20"/>
          <w:u w:val="single"/>
        </w:rPr>
        <w:t>Opis zamówienia</w:t>
      </w:r>
    </w:p>
    <w:p w:rsidR="000300C3" w:rsidRPr="00D1598E" w:rsidRDefault="000300C3" w:rsidP="000300C3">
      <w:pPr>
        <w:spacing w:line="360" w:lineRule="auto"/>
        <w:rPr>
          <w:rFonts w:ascii="Adagio_Slab" w:hAnsi="Adagio_Slab"/>
          <w:b/>
          <w:sz w:val="20"/>
          <w:szCs w:val="20"/>
          <w:u w:val="single"/>
        </w:rPr>
      </w:pPr>
    </w:p>
    <w:p w:rsidR="000300C3" w:rsidRPr="00D1598E" w:rsidRDefault="000300C3" w:rsidP="000300C3">
      <w:pPr>
        <w:jc w:val="both"/>
        <w:rPr>
          <w:rFonts w:ascii="Adagio_Slab" w:hAnsi="Adagio_Slab" w:cstheme="minorHAnsi"/>
          <w:sz w:val="20"/>
          <w:szCs w:val="20"/>
        </w:rPr>
      </w:pPr>
      <w:r>
        <w:rPr>
          <w:rFonts w:ascii="Adagio_Slab" w:hAnsi="Adagio_Slab" w:cstheme="minorHAnsi"/>
          <w:sz w:val="20"/>
          <w:szCs w:val="20"/>
        </w:rPr>
        <w:t>Dostawa</w:t>
      </w:r>
      <w:r w:rsidRPr="00D1598E">
        <w:rPr>
          <w:rFonts w:ascii="Adagio_Slab" w:hAnsi="Adagio_Slab" w:cstheme="minorHAnsi"/>
          <w:sz w:val="20"/>
          <w:szCs w:val="20"/>
        </w:rPr>
        <w:t xml:space="preserve"> obejmuje:</w:t>
      </w:r>
    </w:p>
    <w:p w:rsidR="000300C3" w:rsidRPr="00FA1BB3" w:rsidRDefault="000300C3" w:rsidP="000300C3">
      <w:pPr>
        <w:pStyle w:val="Akapitzlist"/>
        <w:numPr>
          <w:ilvl w:val="0"/>
          <w:numId w:val="13"/>
        </w:numPr>
        <w:spacing w:after="120" w:line="259" w:lineRule="auto"/>
        <w:ind w:left="714" w:hanging="357"/>
        <w:jc w:val="both"/>
        <w:rPr>
          <w:rFonts w:ascii="Adagio_Slab" w:hAnsi="Adagio_Slab" w:cstheme="minorHAnsi"/>
          <w:sz w:val="20"/>
          <w:szCs w:val="20"/>
        </w:rPr>
      </w:pPr>
      <w:r w:rsidRPr="00FA1BB3">
        <w:rPr>
          <w:rFonts w:ascii="Adagio_Slab" w:hAnsi="Adagio_Slab" w:cstheme="minorHAnsi"/>
          <w:sz w:val="20"/>
          <w:szCs w:val="20"/>
        </w:rPr>
        <w:t>Zaprojektowanie (projekt budowlany z wszystkimi uzgodnieniami) i budowę czterech węzłów odbiorczych złożonych z:</w:t>
      </w:r>
    </w:p>
    <w:p w:rsidR="000300C3" w:rsidRPr="00D1598E" w:rsidRDefault="000300C3" w:rsidP="000300C3">
      <w:pPr>
        <w:pStyle w:val="Akapitzlist"/>
        <w:numPr>
          <w:ilvl w:val="1"/>
          <w:numId w:val="13"/>
        </w:numPr>
        <w:spacing w:after="120" w:line="259" w:lineRule="auto"/>
        <w:jc w:val="both"/>
        <w:rPr>
          <w:rFonts w:ascii="Adagio_Slab" w:hAnsi="Adagio_Slab" w:cstheme="minorHAnsi"/>
          <w:sz w:val="20"/>
          <w:szCs w:val="20"/>
        </w:rPr>
      </w:pPr>
      <w:r w:rsidRPr="00D1598E">
        <w:rPr>
          <w:rFonts w:ascii="Adagio_Slab" w:hAnsi="Adagio_Slab" w:cstheme="minorHAnsi"/>
          <w:sz w:val="20"/>
          <w:szCs w:val="20"/>
        </w:rPr>
        <w:t>masztów antenowych z zestawami szyków antenowych pozwalających na odbiór sygnałów we wskazanych poniżej pasmach,</w:t>
      </w:r>
    </w:p>
    <w:p w:rsidR="000300C3" w:rsidRPr="00D1598E" w:rsidRDefault="000300C3" w:rsidP="000300C3">
      <w:pPr>
        <w:pStyle w:val="Akapitzlist"/>
        <w:numPr>
          <w:ilvl w:val="1"/>
          <w:numId w:val="13"/>
        </w:numPr>
        <w:spacing w:after="120" w:line="259" w:lineRule="auto"/>
        <w:jc w:val="both"/>
        <w:rPr>
          <w:rFonts w:ascii="Adagio_Slab" w:hAnsi="Adagio_Slab" w:cstheme="minorHAnsi"/>
          <w:sz w:val="20"/>
          <w:szCs w:val="20"/>
        </w:rPr>
      </w:pPr>
      <w:r w:rsidRPr="00D1598E">
        <w:rPr>
          <w:rFonts w:ascii="Adagio_Slab" w:hAnsi="Adagio_Slab" w:cstheme="minorHAnsi"/>
          <w:sz w:val="20"/>
          <w:szCs w:val="20"/>
        </w:rPr>
        <w:t>urządzeń i oprogramowania koniecznych do odbioru sygnałów i komunikacji z innymi elementami (węzłami) systemu, zgodnie z pkt. 1 specyfikacji, ich integracja, uruchomienie i przeprowadzenie testów z udziałem Zamawiającego.</w:t>
      </w:r>
    </w:p>
    <w:p w:rsidR="000300C3" w:rsidRPr="00D1598E" w:rsidRDefault="000300C3" w:rsidP="000300C3">
      <w:pPr>
        <w:pStyle w:val="Akapitzlist"/>
        <w:numPr>
          <w:ilvl w:val="0"/>
          <w:numId w:val="13"/>
        </w:numPr>
        <w:spacing w:after="120" w:line="259" w:lineRule="auto"/>
        <w:ind w:left="714" w:hanging="357"/>
        <w:jc w:val="both"/>
        <w:rPr>
          <w:rFonts w:ascii="Adagio_Slab" w:hAnsi="Adagio_Slab" w:cstheme="minorHAnsi"/>
          <w:sz w:val="20"/>
          <w:szCs w:val="20"/>
        </w:rPr>
      </w:pPr>
      <w:r w:rsidRPr="00D1598E">
        <w:rPr>
          <w:rFonts w:ascii="Adagio_Slab" w:hAnsi="Adagio_Slab" w:cstheme="minorHAnsi"/>
          <w:sz w:val="20"/>
          <w:szCs w:val="20"/>
        </w:rPr>
        <w:t>Zaprojektowanie i wykonanie centralnej konsoli sterującej działaniem urządzeń zlokalizowanych w poszczególnych węzłach odbiorczych wraz z uzgodnionym z Zamawiającym interfejsem do podsystemu przetwarzania systemu radiolokacji pasywnej. Konsola ma przedstawiać na bieżąco aktualny stan poprawności działania wszystkich elementów systemu i alarmować o</w:t>
      </w:r>
      <w:r w:rsidRPr="00D1598E">
        <w:rPr>
          <w:rFonts w:asciiTheme="minorHAnsi" w:hAnsiTheme="minorHAnsi" w:cstheme="minorHAnsi"/>
          <w:sz w:val="20"/>
          <w:szCs w:val="20"/>
        </w:rPr>
        <w:t> </w:t>
      </w:r>
      <w:r w:rsidRPr="00D1598E">
        <w:rPr>
          <w:rFonts w:ascii="Adagio_Slab" w:hAnsi="Adagio_Slab" w:cstheme="minorHAnsi"/>
          <w:sz w:val="20"/>
          <w:szCs w:val="20"/>
        </w:rPr>
        <w:t>wszystkich usterkach. Konsola ma zapewniać możliwość synchronicznej rejestracji w czasie rzeczywistym sygnałów odbieranych przez poszczególne anteny wszystkich węzłów odbiorczych, a także ich obserwacje w tym obserwacje ich widm i</w:t>
      </w:r>
      <w:r w:rsidRPr="00D1598E">
        <w:rPr>
          <w:rFonts w:asciiTheme="minorHAnsi" w:hAnsiTheme="minorHAnsi" w:cstheme="minorHAnsi"/>
          <w:sz w:val="20"/>
          <w:szCs w:val="20"/>
        </w:rPr>
        <w:t> </w:t>
      </w:r>
      <w:r w:rsidRPr="00D1598E">
        <w:rPr>
          <w:rFonts w:ascii="Adagio_Slab" w:hAnsi="Adagio_Slab" w:cstheme="minorHAnsi"/>
          <w:sz w:val="20"/>
          <w:szCs w:val="20"/>
        </w:rPr>
        <w:t>parametrów, jak również parametrów diagnostycznych urządzeń rejestrujących sygnały w poszczególnych węzłach. Konsola ma również zapewniać możliwość zapisu sygnałów na dyskach, w tym harmonogramowania takich zapisów przez operatora konsoli. Konsola powinna być zrealizowana na komputerach wyspecyfikowanych w pkt. 2 specyfikacji. Konsola ma umożliwiać zdalny szyfrowany dostęp z dowolnego komputera w</w:t>
      </w:r>
      <w:r w:rsidRPr="00D1598E">
        <w:rPr>
          <w:rFonts w:asciiTheme="minorHAnsi" w:hAnsiTheme="minorHAnsi" w:cstheme="minorHAnsi"/>
          <w:sz w:val="20"/>
          <w:szCs w:val="20"/>
        </w:rPr>
        <w:t> </w:t>
      </w:r>
      <w:r w:rsidRPr="00D1598E">
        <w:rPr>
          <w:rFonts w:ascii="Adagio_Slab" w:hAnsi="Adagio_Slab" w:cstheme="minorHAnsi"/>
          <w:sz w:val="20"/>
          <w:szCs w:val="20"/>
        </w:rPr>
        <w:t>sieci Internet, w szczególności z siedziby Wydziału Elektroniki i Technik Informacyjnych Politechniki Warszawskiej w Warszawie.</w:t>
      </w:r>
    </w:p>
    <w:p w:rsidR="000300C3" w:rsidRPr="00D1598E" w:rsidRDefault="000300C3" w:rsidP="000300C3">
      <w:pPr>
        <w:pStyle w:val="Akapitzlist"/>
        <w:numPr>
          <w:ilvl w:val="0"/>
          <w:numId w:val="13"/>
        </w:numPr>
        <w:spacing w:after="120" w:line="259" w:lineRule="auto"/>
        <w:ind w:left="714" w:hanging="357"/>
        <w:jc w:val="both"/>
        <w:rPr>
          <w:rFonts w:ascii="Adagio_Slab" w:hAnsi="Adagio_Slab" w:cstheme="minorHAnsi"/>
          <w:sz w:val="20"/>
          <w:szCs w:val="20"/>
        </w:rPr>
      </w:pPr>
      <w:r w:rsidRPr="00D1598E">
        <w:rPr>
          <w:rFonts w:ascii="Adagio_Slab" w:hAnsi="Adagio_Slab" w:cstheme="minorHAnsi"/>
          <w:sz w:val="20"/>
          <w:szCs w:val="20"/>
        </w:rPr>
        <w:t>Przygotowanie i przekazanie całej dokumentacji wszystkich elementów przygotowywanych w</w:t>
      </w:r>
      <w:r w:rsidRPr="00D1598E">
        <w:rPr>
          <w:rFonts w:asciiTheme="minorHAnsi" w:hAnsiTheme="minorHAnsi" w:cstheme="minorHAnsi"/>
          <w:sz w:val="20"/>
          <w:szCs w:val="20"/>
        </w:rPr>
        <w:t> </w:t>
      </w:r>
      <w:r w:rsidRPr="00D1598E">
        <w:rPr>
          <w:rFonts w:ascii="Adagio_Slab" w:hAnsi="Adagio_Slab" w:cstheme="minorHAnsi"/>
          <w:sz w:val="20"/>
          <w:szCs w:val="20"/>
        </w:rPr>
        <w:t>ramach Zamówienia, w tym zaprojektowanych masztów, urządzeń, układów elektronicznych oraz oprogramowania przygotowanego w ramach niniejszego zamówienia.</w:t>
      </w:r>
    </w:p>
    <w:p w:rsidR="000300C3" w:rsidRPr="00D1598E" w:rsidRDefault="000300C3" w:rsidP="000300C3">
      <w:pPr>
        <w:pStyle w:val="Akapitzlist"/>
        <w:numPr>
          <w:ilvl w:val="0"/>
          <w:numId w:val="13"/>
        </w:numPr>
        <w:spacing w:after="120" w:line="259" w:lineRule="auto"/>
        <w:ind w:left="714" w:hanging="357"/>
        <w:jc w:val="both"/>
        <w:rPr>
          <w:rFonts w:ascii="Adagio_Slab" w:hAnsi="Adagio_Slab" w:cstheme="minorHAnsi"/>
          <w:sz w:val="20"/>
          <w:szCs w:val="20"/>
        </w:rPr>
      </w:pPr>
      <w:r w:rsidRPr="00D1598E">
        <w:rPr>
          <w:rFonts w:ascii="Adagio_Slab" w:hAnsi="Adagio_Slab" w:cstheme="minorHAnsi"/>
          <w:sz w:val="20"/>
          <w:szCs w:val="20"/>
        </w:rPr>
        <w:t>Przekazanie wszystkich kodów źródłowych oprogramowania przygotowanego w ramach realizacji Zamówienia, które staną się wyłączną własnością Z</w:t>
      </w:r>
      <w:r w:rsidRPr="00D1598E">
        <w:rPr>
          <w:rFonts w:ascii="Adagio_Slab" w:hAnsi="Adagio_Slab"/>
          <w:sz w:val="20"/>
          <w:szCs w:val="20"/>
        </w:rPr>
        <w:t>amawiającego</w:t>
      </w:r>
      <w:r w:rsidRPr="00D1598E">
        <w:rPr>
          <w:rFonts w:ascii="Adagio_Slab" w:hAnsi="Adagio_Slab" w:cstheme="minorHAnsi"/>
          <w:sz w:val="20"/>
          <w:szCs w:val="20"/>
        </w:rPr>
        <w:t xml:space="preserve"> wraz z przekazaniem praw do ich modyfikacji i rozwoju.</w:t>
      </w:r>
    </w:p>
    <w:p w:rsidR="000300C3" w:rsidRPr="00D1598E" w:rsidRDefault="000300C3" w:rsidP="000300C3">
      <w:pPr>
        <w:pStyle w:val="Akapitzlist"/>
        <w:numPr>
          <w:ilvl w:val="0"/>
          <w:numId w:val="13"/>
        </w:numPr>
        <w:spacing w:after="120" w:line="259" w:lineRule="auto"/>
        <w:ind w:left="714" w:hanging="357"/>
        <w:jc w:val="both"/>
        <w:rPr>
          <w:rFonts w:ascii="Adagio_Slab" w:hAnsi="Adagio_Slab" w:cstheme="minorHAnsi"/>
          <w:sz w:val="20"/>
          <w:szCs w:val="20"/>
        </w:rPr>
      </w:pPr>
      <w:r w:rsidRPr="00D1598E">
        <w:rPr>
          <w:rFonts w:ascii="Adagio_Slab" w:hAnsi="Adagio_Slab" w:cstheme="minorHAnsi"/>
          <w:sz w:val="20"/>
          <w:szCs w:val="20"/>
        </w:rPr>
        <w:t>Przeszkolenie operatorów/użytkowników systemu – do 10 osób.</w:t>
      </w:r>
    </w:p>
    <w:p w:rsidR="000300C3" w:rsidRPr="00D1598E" w:rsidRDefault="000300C3" w:rsidP="000300C3">
      <w:pPr>
        <w:pStyle w:val="Akapitzlist"/>
        <w:numPr>
          <w:ilvl w:val="0"/>
          <w:numId w:val="13"/>
        </w:numPr>
        <w:spacing w:after="120" w:line="259" w:lineRule="auto"/>
        <w:ind w:left="714" w:hanging="357"/>
        <w:jc w:val="both"/>
        <w:rPr>
          <w:rFonts w:ascii="Adagio_Slab" w:hAnsi="Adagio_Slab" w:cstheme="minorHAnsi"/>
          <w:sz w:val="20"/>
          <w:szCs w:val="20"/>
        </w:rPr>
      </w:pPr>
      <w:r w:rsidRPr="00D1598E">
        <w:rPr>
          <w:rFonts w:ascii="Adagio_Slab" w:hAnsi="Adagio_Slab" w:cstheme="minorHAnsi"/>
          <w:sz w:val="20"/>
          <w:szCs w:val="20"/>
        </w:rPr>
        <w:t>Przygotowanie i udział w testach odbioru systemu zgodnie z zakresem uzgodnionym w trakcie realizacji projektu.</w:t>
      </w:r>
    </w:p>
    <w:p w:rsidR="000300C3" w:rsidRPr="00D1598E" w:rsidRDefault="000300C3" w:rsidP="000300C3">
      <w:pPr>
        <w:spacing w:after="120"/>
        <w:jc w:val="both"/>
        <w:rPr>
          <w:rFonts w:ascii="Adagio_Slab" w:hAnsi="Adagio_Slab" w:cstheme="minorHAnsi"/>
          <w:sz w:val="20"/>
          <w:szCs w:val="20"/>
        </w:rPr>
      </w:pPr>
      <w:r w:rsidRPr="00FA1BB3">
        <w:rPr>
          <w:rFonts w:ascii="Adagio_Slab" w:hAnsi="Adagio_Slab" w:cstheme="minorHAnsi"/>
          <w:sz w:val="20"/>
          <w:szCs w:val="20"/>
        </w:rPr>
        <w:lastRenderedPageBreak/>
        <w:t>Wszelkie prace implementacyjno-wdrożeniowe dotyczące masztów, układów elektronicznych i</w:t>
      </w:r>
      <w:r w:rsidRPr="00FA1BB3">
        <w:rPr>
          <w:rFonts w:asciiTheme="minorHAnsi" w:hAnsiTheme="minorHAnsi" w:cstheme="minorHAnsi"/>
          <w:sz w:val="20"/>
          <w:szCs w:val="20"/>
        </w:rPr>
        <w:t> </w:t>
      </w:r>
      <w:r w:rsidRPr="00FA1BB3">
        <w:rPr>
          <w:rFonts w:ascii="Adagio_Slab" w:hAnsi="Adagio_Slab" w:cstheme="minorHAnsi"/>
          <w:sz w:val="20"/>
          <w:szCs w:val="20"/>
        </w:rPr>
        <w:t>oprogramowania będą poprzedzone etapem przygotowania projektów, które w trakcie realizacji Zamówienia będą odbierane i</w:t>
      </w:r>
      <w:r w:rsidRPr="00FA1BB3">
        <w:rPr>
          <w:rFonts w:asciiTheme="minorHAnsi" w:hAnsiTheme="minorHAnsi" w:cstheme="minorHAnsi"/>
          <w:sz w:val="20"/>
          <w:szCs w:val="20"/>
        </w:rPr>
        <w:t> </w:t>
      </w:r>
      <w:r w:rsidRPr="00FA1BB3">
        <w:rPr>
          <w:rFonts w:ascii="Adagio_Slab" w:hAnsi="Adagio_Slab" w:cstheme="minorHAnsi"/>
          <w:sz w:val="20"/>
          <w:szCs w:val="20"/>
        </w:rPr>
        <w:t>zatwierdzane do realizacji przez Zamawiającego.</w:t>
      </w:r>
    </w:p>
    <w:p w:rsidR="000300C3" w:rsidRPr="00D1598E" w:rsidRDefault="000300C3" w:rsidP="000300C3">
      <w:pPr>
        <w:keepNext/>
        <w:spacing w:before="120" w:after="120"/>
        <w:rPr>
          <w:rFonts w:ascii="Adagio_Slab" w:hAnsi="Adagio_Slab" w:cstheme="minorHAnsi"/>
          <w:sz w:val="20"/>
          <w:szCs w:val="20"/>
        </w:rPr>
      </w:pPr>
      <w:r w:rsidRPr="00D1598E">
        <w:rPr>
          <w:rFonts w:ascii="Adagio_Slab" w:hAnsi="Adagio_Slab" w:cstheme="minorHAnsi"/>
          <w:sz w:val="20"/>
          <w:szCs w:val="20"/>
        </w:rPr>
        <w:t>Budynki, na których zostaną umieszczone maszty:</w:t>
      </w:r>
    </w:p>
    <w:p w:rsidR="000300C3" w:rsidRPr="00D1598E" w:rsidRDefault="000300C3" w:rsidP="000300C3">
      <w:pPr>
        <w:pStyle w:val="Akapitzlist"/>
        <w:spacing w:before="120" w:after="120" w:line="240" w:lineRule="auto"/>
        <w:ind w:left="425"/>
        <w:rPr>
          <w:rFonts w:ascii="Adagio_Slab" w:hAnsi="Adagio_Slab" w:cstheme="minorHAnsi"/>
          <w:sz w:val="20"/>
          <w:szCs w:val="20"/>
        </w:rPr>
      </w:pPr>
      <w:r w:rsidRPr="00D1598E">
        <w:rPr>
          <w:rFonts w:ascii="Adagio_Slab" w:hAnsi="Adagio_Slab" w:cstheme="minorHAnsi"/>
          <w:sz w:val="20"/>
          <w:szCs w:val="20"/>
        </w:rPr>
        <w:t>- Szpital w Przasnyszu, ul. Sadowa 9,</w:t>
      </w:r>
    </w:p>
    <w:p w:rsidR="000300C3" w:rsidRPr="00D1598E" w:rsidRDefault="000300C3" w:rsidP="000300C3">
      <w:pPr>
        <w:pStyle w:val="Akapitzlist"/>
        <w:spacing w:before="120" w:after="120" w:line="240" w:lineRule="auto"/>
        <w:ind w:left="425"/>
        <w:rPr>
          <w:rFonts w:ascii="Adagio_Slab" w:hAnsi="Adagio_Slab" w:cstheme="minorHAnsi"/>
          <w:sz w:val="20"/>
          <w:szCs w:val="20"/>
        </w:rPr>
      </w:pPr>
      <w:r w:rsidRPr="00D1598E">
        <w:rPr>
          <w:rFonts w:ascii="Adagio_Slab" w:hAnsi="Adagio_Slab" w:cstheme="minorHAnsi"/>
          <w:sz w:val="20"/>
          <w:szCs w:val="20"/>
        </w:rPr>
        <w:t>- Internat przy Zespole Szkół Powiatowych, ul. Mazowiecka 25,</w:t>
      </w:r>
    </w:p>
    <w:p w:rsidR="000300C3" w:rsidRPr="00D1598E" w:rsidRDefault="000300C3" w:rsidP="000300C3">
      <w:pPr>
        <w:pStyle w:val="Akapitzlist"/>
        <w:spacing w:before="120" w:after="120" w:line="240" w:lineRule="auto"/>
        <w:ind w:left="425"/>
        <w:rPr>
          <w:rFonts w:ascii="Adagio_Slab" w:hAnsi="Adagio_Slab" w:cstheme="minorHAnsi"/>
          <w:sz w:val="20"/>
          <w:szCs w:val="20"/>
        </w:rPr>
      </w:pPr>
      <w:r w:rsidRPr="00D1598E">
        <w:rPr>
          <w:rFonts w:ascii="Adagio_Slab" w:hAnsi="Adagio_Slab" w:cstheme="minorHAnsi"/>
          <w:sz w:val="20"/>
          <w:szCs w:val="20"/>
        </w:rPr>
        <w:t>- Wieża na lotnisku w Przasnyszu-Sierakowie,</w:t>
      </w:r>
    </w:p>
    <w:p w:rsidR="000300C3" w:rsidRDefault="000300C3" w:rsidP="000300C3">
      <w:pPr>
        <w:pStyle w:val="Akapitzlist"/>
        <w:spacing w:before="120" w:after="120" w:line="240" w:lineRule="auto"/>
        <w:ind w:left="425"/>
        <w:rPr>
          <w:rFonts w:ascii="Adagio_Slab" w:hAnsi="Adagio_Slab" w:cstheme="minorHAnsi"/>
          <w:sz w:val="20"/>
          <w:szCs w:val="20"/>
        </w:rPr>
      </w:pPr>
      <w:r w:rsidRPr="00D1598E">
        <w:rPr>
          <w:rFonts w:ascii="Adagio_Slab" w:hAnsi="Adagio_Slab" w:cstheme="minorHAnsi"/>
          <w:sz w:val="20"/>
          <w:szCs w:val="20"/>
        </w:rPr>
        <w:t>- Budynek OBLOT budowany w ramach niniejszego projektu przy lotnisku:</w:t>
      </w:r>
    </w:p>
    <w:p w:rsidR="000300C3" w:rsidRDefault="0063780E" w:rsidP="000300C3">
      <w:pPr>
        <w:pStyle w:val="Akapitzlist"/>
        <w:spacing w:before="120" w:after="120" w:line="240" w:lineRule="auto"/>
        <w:ind w:left="425"/>
        <w:rPr>
          <w:rFonts w:ascii="Adagio_Slab" w:hAnsi="Adagio_Slab" w:cstheme="minorHAnsi"/>
          <w:sz w:val="20"/>
          <w:szCs w:val="20"/>
        </w:rPr>
      </w:pPr>
      <w:hyperlink r:id="rId12" w:history="1">
        <w:r w:rsidR="000300C3" w:rsidRPr="00F25CA8">
          <w:rPr>
            <w:rStyle w:val="Hipercze"/>
            <w:rFonts w:ascii="Adagio_Slab" w:hAnsi="Adagio_Slab" w:cstheme="minorHAnsi"/>
            <w:sz w:val="20"/>
            <w:szCs w:val="20"/>
          </w:rPr>
          <w:t>https://meil.pw.edu.pl/MEiL/Ogloszenia/Zamowienia-publiczne/Przetargi/23-1132-2020</w:t>
        </w:r>
      </w:hyperlink>
    </w:p>
    <w:p w:rsidR="000300C3" w:rsidRPr="00D1598E" w:rsidRDefault="000300C3" w:rsidP="000300C3">
      <w:pPr>
        <w:pStyle w:val="Akapitzlist"/>
        <w:spacing w:before="120" w:after="120" w:line="240" w:lineRule="auto"/>
        <w:ind w:left="567"/>
        <w:rPr>
          <w:rFonts w:ascii="Adagio_Slab" w:hAnsi="Adagio_Slab" w:cstheme="minorHAnsi"/>
          <w:sz w:val="20"/>
          <w:szCs w:val="20"/>
        </w:rPr>
      </w:pPr>
      <w:r w:rsidRPr="00D1598E">
        <w:rPr>
          <w:rFonts w:ascii="Adagio_Slab" w:hAnsi="Adagio_Slab" w:cstheme="minorHAnsi"/>
          <w:sz w:val="20"/>
          <w:szCs w:val="20"/>
        </w:rPr>
        <w:t>Na tym budynku projektowane jest postawienie następującego masztu:</w:t>
      </w:r>
    </w:p>
    <w:p w:rsidR="000300C3" w:rsidRPr="00D1598E" w:rsidRDefault="000300C3" w:rsidP="000300C3">
      <w:pPr>
        <w:pStyle w:val="Akapitzlist"/>
        <w:spacing w:before="120" w:after="120" w:line="240" w:lineRule="auto"/>
        <w:ind w:left="567"/>
        <w:rPr>
          <w:rFonts w:ascii="Adagio_Slab" w:hAnsi="Adagio_Slab" w:cstheme="minorHAnsi"/>
          <w:sz w:val="20"/>
          <w:szCs w:val="20"/>
        </w:rPr>
      </w:pPr>
      <w:r w:rsidRPr="00D1598E">
        <w:rPr>
          <w:rFonts w:ascii="Adagio_Slab" w:hAnsi="Adagio_Slab"/>
          <w:sz w:val="20"/>
          <w:szCs w:val="20"/>
        </w:rPr>
        <w:t>https://retis.pl/m650f-aluminiowy-maszt/</w:t>
      </w:r>
      <w:r w:rsidRPr="00D1598E" w:rsidDel="00FB09B9">
        <w:rPr>
          <w:rFonts w:ascii="Adagio_Slab" w:hAnsi="Adagio_Slab"/>
          <w:sz w:val="20"/>
          <w:szCs w:val="20"/>
        </w:rPr>
        <w:t xml:space="preserve"> </w:t>
      </w:r>
    </w:p>
    <w:p w:rsidR="000300C3" w:rsidRPr="00D1598E" w:rsidRDefault="000300C3" w:rsidP="000300C3">
      <w:pPr>
        <w:jc w:val="both"/>
        <w:rPr>
          <w:rFonts w:ascii="Adagio_Slab" w:hAnsi="Adagio_Slab" w:cstheme="minorHAnsi"/>
          <w:sz w:val="20"/>
          <w:szCs w:val="20"/>
        </w:rPr>
      </w:pPr>
      <w:r w:rsidRPr="00D1598E">
        <w:rPr>
          <w:rFonts w:ascii="Adagio_Slab" w:hAnsi="Adagio_Slab" w:cstheme="minorHAnsi"/>
          <w:sz w:val="20"/>
          <w:szCs w:val="20"/>
        </w:rPr>
        <w:t>Urządzenia, układy elektroniczne i oprogramowanie zastosowane w poszczególnych węzłach powinny być takie same. Wszystkie urządzenia i komponenty związane z funkcjonowaniem i obsługą każdego węzła odbiorczego muszą być do siebie dopasowane, a z uwagi na wysokie wymagania systemu radiolokacji pasywnej dotyczące przetwarzanych sygnałów zarówno same urządzenia, jak i ich połączenia muszą cechować się bardzo małymi stratami poziomu sygnałów oraz małą latencją przy transmisji danych do centralnej konsoli. Anteny na masztach powinny być umieszczone w taki sposób, aby ich elementy znajdowały się w odległościach co najmniej jednej czwartej maksymalnej długości fali w pasmach sąsiadujących anten. Zestaw (szyk) anten w każdym paśmie ma zawierać anteny rozłożone symetrycznie na jednej wysokości i umożliwiać dookólną obserwacje przestrzeni.</w:t>
      </w:r>
    </w:p>
    <w:p w:rsidR="000300C3" w:rsidRPr="00D1598E" w:rsidRDefault="000300C3" w:rsidP="000300C3">
      <w:pPr>
        <w:jc w:val="both"/>
        <w:rPr>
          <w:rFonts w:ascii="Adagio_Slab" w:hAnsi="Adagio_Slab" w:cstheme="minorHAnsi"/>
          <w:sz w:val="20"/>
          <w:szCs w:val="20"/>
        </w:rPr>
      </w:pPr>
      <w:r w:rsidRPr="00D1598E">
        <w:rPr>
          <w:rFonts w:ascii="Adagio_Slab" w:hAnsi="Adagio_Slab" w:cstheme="minorHAnsi"/>
          <w:sz w:val="20"/>
          <w:szCs w:val="20"/>
        </w:rPr>
        <w:t>Układy przełączników, wzmacniaczy i filtrów z pkt. 1 c) specyfikacji, mają pozwalać na wybór sygnałów z jednego zestawu antenowego (tj. z</w:t>
      </w:r>
      <w:r w:rsidRPr="00D1598E">
        <w:rPr>
          <w:rFonts w:asciiTheme="minorHAnsi" w:hAnsiTheme="minorHAnsi" w:cstheme="minorHAnsi"/>
          <w:sz w:val="20"/>
          <w:szCs w:val="20"/>
        </w:rPr>
        <w:t> </w:t>
      </w:r>
      <w:r w:rsidRPr="00D1598E">
        <w:rPr>
          <w:rFonts w:ascii="Adagio_Slab" w:hAnsi="Adagio_Slab" w:cstheme="minorHAnsi"/>
          <w:sz w:val="20"/>
          <w:szCs w:val="20"/>
        </w:rPr>
        <w:t xml:space="preserve">ośmiu anten) wybranego z trzech zestawów anten z pkt 1 b) specyfikacji, wybór pasma sygnału (88-108 MHz, 174-230 MHz, 470-790 MHz, 850 MHz - 3 GHz lub pożądane 400 MHz - 6 GH), dopasowanie sygnałów do danego pasma poprzez odpowiednie wzmocnienie i odfiltrowanie sygnałów będących poza wybranym pasmem z tłumieniem min. 40 </w:t>
      </w:r>
      <w:proofErr w:type="spellStart"/>
      <w:r w:rsidRPr="00D1598E">
        <w:rPr>
          <w:rFonts w:ascii="Adagio_Slab" w:hAnsi="Adagio_Slab" w:cstheme="minorHAnsi"/>
          <w:sz w:val="20"/>
          <w:szCs w:val="20"/>
        </w:rPr>
        <w:t>dB</w:t>
      </w:r>
      <w:proofErr w:type="spellEnd"/>
      <w:r w:rsidRPr="00D1598E">
        <w:rPr>
          <w:rFonts w:ascii="Adagio_Slab" w:hAnsi="Adagio_Slab" w:cstheme="minorHAnsi"/>
          <w:sz w:val="20"/>
          <w:szCs w:val="20"/>
        </w:rPr>
        <w:t xml:space="preserve"> (w zakresie częstotliwości do 6 GHz) oraz dostarczenie sygnałów z ośmiu anten do rejestratorów (odbiorników) sygnałów. Sugerowana kolejność elementów systemu odbiorczego: antena, filtr, wzmacniacz, przełącznik. Układ przełączników, wzmacniaczy i filtrów powinien znajdować się przy maszcie. Układy przełączników, wzmacniaczy i filtrów mają zawierać wyjścia testowe umożliwiające pomiar sygnałów z wszystkich anten. Ponadto układ przełączników, wzmacniaczy i filtrów ma mieć możliwość podłączenia dodatkowego zestawu ośmiu anten w przyszłości.</w:t>
      </w:r>
    </w:p>
    <w:p w:rsidR="000300C3" w:rsidRPr="00D1598E" w:rsidRDefault="000300C3" w:rsidP="000300C3">
      <w:pPr>
        <w:jc w:val="both"/>
        <w:rPr>
          <w:rFonts w:ascii="Adagio_Slab" w:hAnsi="Adagio_Slab" w:cstheme="minorHAnsi"/>
          <w:sz w:val="20"/>
          <w:szCs w:val="20"/>
        </w:rPr>
      </w:pPr>
      <w:r w:rsidRPr="00D1598E">
        <w:rPr>
          <w:rFonts w:ascii="Adagio_Slab" w:hAnsi="Adagio_Slab" w:cstheme="minorHAnsi"/>
          <w:sz w:val="20"/>
          <w:szCs w:val="20"/>
        </w:rPr>
        <w:t>Sterowanie układami przełączników, wzmacniaczy i filtrów ma być możliwe zarówno z centralnej konsoli sterującej, jak również z komputerów znajdujących się w węzłach odbiorczych.</w:t>
      </w:r>
    </w:p>
    <w:p w:rsidR="000300C3" w:rsidRPr="00D1598E" w:rsidRDefault="000300C3" w:rsidP="000300C3">
      <w:pPr>
        <w:jc w:val="both"/>
        <w:rPr>
          <w:rFonts w:ascii="Adagio_Slab" w:hAnsi="Adagio_Slab" w:cstheme="minorHAnsi"/>
          <w:sz w:val="20"/>
          <w:szCs w:val="20"/>
        </w:rPr>
      </w:pPr>
      <w:r w:rsidRPr="00D1598E">
        <w:rPr>
          <w:rFonts w:ascii="Adagio_Slab" w:hAnsi="Adagio_Slab" w:cstheme="minorHAnsi"/>
          <w:sz w:val="20"/>
          <w:szCs w:val="20"/>
        </w:rPr>
        <w:t>Zastosowane okablowanie RF, pkt 1 d), powinno zapewniać minimalne straty poziomu sygnałów w</w:t>
      </w:r>
      <w:r w:rsidRPr="00D1598E">
        <w:rPr>
          <w:rFonts w:asciiTheme="minorHAnsi" w:hAnsiTheme="minorHAnsi" w:cstheme="minorHAnsi"/>
          <w:sz w:val="20"/>
          <w:szCs w:val="20"/>
        </w:rPr>
        <w:t> </w:t>
      </w:r>
      <w:r w:rsidRPr="00D1598E">
        <w:rPr>
          <w:rFonts w:ascii="Adagio_Slab" w:hAnsi="Adagio_Slab" w:cstheme="minorHAnsi"/>
          <w:sz w:val="20"/>
          <w:szCs w:val="20"/>
        </w:rPr>
        <w:t>poszczególnych pasmach. Długość poszczególnych kabli powinna umożliwiać zmianę wysokości anten na maszcie, uzgodnioną z Zamawiającym w trakcie realizacji Zamówienia.</w:t>
      </w:r>
    </w:p>
    <w:p w:rsidR="000300C3" w:rsidRPr="00D1598E" w:rsidRDefault="000300C3" w:rsidP="000300C3">
      <w:pPr>
        <w:jc w:val="both"/>
        <w:rPr>
          <w:rFonts w:ascii="Adagio_Slab" w:hAnsi="Adagio_Slab" w:cstheme="minorHAnsi"/>
          <w:sz w:val="20"/>
          <w:szCs w:val="20"/>
        </w:rPr>
      </w:pPr>
      <w:r w:rsidRPr="00D1598E">
        <w:rPr>
          <w:rFonts w:ascii="Adagio_Slab" w:hAnsi="Adagio_Slab" w:cstheme="minorHAnsi"/>
          <w:sz w:val="20"/>
          <w:szCs w:val="20"/>
        </w:rPr>
        <w:t xml:space="preserve">Odbiorniki sygnałów z pkt 1 e) specyfikacji powinny być umieszczone w skrzynkach znajdujących się przy antenach lub w szafach stelażowych typu </w:t>
      </w:r>
      <w:proofErr w:type="spellStart"/>
      <w:r w:rsidRPr="00D1598E">
        <w:rPr>
          <w:rFonts w:ascii="Adagio_Slab" w:hAnsi="Adagio_Slab" w:cstheme="minorHAnsi"/>
          <w:sz w:val="20"/>
          <w:szCs w:val="20"/>
        </w:rPr>
        <w:t>rack</w:t>
      </w:r>
      <w:proofErr w:type="spellEnd"/>
      <w:r w:rsidRPr="00D1598E">
        <w:rPr>
          <w:rFonts w:ascii="Adagio_Slab" w:hAnsi="Adagio_Slab" w:cstheme="minorHAnsi"/>
          <w:sz w:val="20"/>
          <w:szCs w:val="20"/>
        </w:rPr>
        <w:t>. Szafy stelażowe (pkt 1 g) specyfikacji), w których będą przechowywane komputery i urządzenia, muszą być zamykane na klucz uniemożliwiając dostęp osobom nieuprawnionym.</w:t>
      </w:r>
    </w:p>
    <w:p w:rsidR="000300C3" w:rsidRPr="00D1598E" w:rsidRDefault="000300C3" w:rsidP="000300C3">
      <w:pPr>
        <w:jc w:val="both"/>
        <w:rPr>
          <w:rFonts w:ascii="Adagio_Slab" w:hAnsi="Adagio_Slab" w:cstheme="minorHAnsi"/>
          <w:sz w:val="20"/>
          <w:szCs w:val="20"/>
        </w:rPr>
      </w:pPr>
      <w:r w:rsidRPr="00D1598E">
        <w:rPr>
          <w:rFonts w:ascii="Adagio_Slab" w:hAnsi="Adagio_Slab" w:cstheme="minorHAnsi"/>
          <w:sz w:val="20"/>
          <w:szCs w:val="20"/>
        </w:rPr>
        <w:t>Dostarczony osprzęt do komunikacji, pkt 1 i), ma umożliwiać podpięcie kabla światłowodowego i</w:t>
      </w:r>
      <w:r w:rsidRPr="00D1598E">
        <w:rPr>
          <w:rFonts w:asciiTheme="minorHAnsi" w:hAnsiTheme="minorHAnsi" w:cstheme="minorHAnsi"/>
          <w:sz w:val="20"/>
          <w:szCs w:val="20"/>
        </w:rPr>
        <w:t> </w:t>
      </w:r>
      <w:r w:rsidRPr="00D1598E">
        <w:rPr>
          <w:rFonts w:ascii="Adagio_Slab" w:hAnsi="Adagio_Slab" w:cstheme="minorHAnsi"/>
          <w:sz w:val="20"/>
          <w:szCs w:val="20"/>
        </w:rPr>
        <w:t>przesyłanie sygnałów do centralnej konsoli za pomocą łącza światłowodowego. W chwili obecnej nie ma jeszcze łącz światłowodowych we wszystkich lokalizacjach węzłów odbiorczych.</w:t>
      </w:r>
    </w:p>
    <w:p w:rsidR="000300C3" w:rsidRPr="00D1598E" w:rsidRDefault="000300C3" w:rsidP="000300C3">
      <w:pPr>
        <w:jc w:val="both"/>
        <w:rPr>
          <w:rFonts w:ascii="Adagio_Slab" w:hAnsi="Adagio_Slab" w:cstheme="minorHAnsi"/>
          <w:sz w:val="20"/>
          <w:szCs w:val="20"/>
        </w:rPr>
      </w:pPr>
      <w:r w:rsidRPr="00D1598E">
        <w:rPr>
          <w:rFonts w:ascii="Adagio_Slab" w:hAnsi="Adagio_Slab" w:cstheme="minorHAnsi"/>
          <w:sz w:val="20"/>
          <w:szCs w:val="20"/>
        </w:rPr>
        <w:t>Lampy przeszkodowe, pkt 1 j), powinny spełniać wymagania i być umieszczone zgodnie z przepisami obowiązującymi dla miejsca lokalizacji masztów.</w:t>
      </w:r>
    </w:p>
    <w:p w:rsidR="000300C3" w:rsidRPr="00D1598E" w:rsidRDefault="000300C3" w:rsidP="000300C3">
      <w:pPr>
        <w:jc w:val="both"/>
        <w:rPr>
          <w:rFonts w:ascii="Adagio_Slab" w:hAnsi="Adagio_Slab" w:cstheme="minorHAnsi"/>
          <w:sz w:val="20"/>
          <w:szCs w:val="20"/>
        </w:rPr>
      </w:pPr>
      <w:r w:rsidRPr="00D1598E">
        <w:rPr>
          <w:rFonts w:ascii="Adagio_Slab" w:hAnsi="Adagio_Slab" w:cstheme="minorHAnsi"/>
          <w:sz w:val="20"/>
          <w:szCs w:val="20"/>
        </w:rPr>
        <w:t>Każdy maszt musi zawierać instalacje odgromową, pkt 1 k), zgodną z obowiązującymi przepisami i</w:t>
      </w:r>
      <w:r w:rsidRPr="00D1598E">
        <w:rPr>
          <w:rFonts w:asciiTheme="minorHAnsi" w:hAnsiTheme="minorHAnsi" w:cstheme="minorHAnsi"/>
          <w:sz w:val="20"/>
          <w:szCs w:val="20"/>
        </w:rPr>
        <w:t> </w:t>
      </w:r>
      <w:r w:rsidRPr="00D1598E">
        <w:rPr>
          <w:rFonts w:ascii="Adagio_Slab" w:hAnsi="Adagio_Slab" w:cstheme="minorHAnsi"/>
          <w:sz w:val="20"/>
          <w:szCs w:val="20"/>
        </w:rPr>
        <w:t>zapewniającą ochronę wszystkich elementów systemu.</w:t>
      </w:r>
    </w:p>
    <w:p w:rsidR="000300C3" w:rsidRPr="00D1598E" w:rsidRDefault="000300C3" w:rsidP="000300C3">
      <w:pPr>
        <w:jc w:val="both"/>
        <w:rPr>
          <w:rFonts w:ascii="Adagio_Slab" w:hAnsi="Adagio_Slab" w:cstheme="minorHAnsi"/>
          <w:sz w:val="20"/>
          <w:szCs w:val="20"/>
        </w:rPr>
      </w:pPr>
      <w:r w:rsidRPr="00D1598E">
        <w:rPr>
          <w:rFonts w:ascii="Adagio_Slab" w:hAnsi="Adagio_Slab" w:cstheme="minorHAnsi"/>
          <w:sz w:val="20"/>
          <w:szCs w:val="20"/>
        </w:rPr>
        <w:t>Stacje robocze, pkt 2 specyfikacji, mają być umieszczone w jednym z węzłów odbiorczych na lotnisku: Wieża lub Budynek OBLOT.</w:t>
      </w:r>
    </w:p>
    <w:p w:rsidR="000300C3" w:rsidRPr="00D1598E" w:rsidRDefault="000300C3" w:rsidP="000300C3">
      <w:pPr>
        <w:jc w:val="both"/>
        <w:rPr>
          <w:rFonts w:ascii="Adagio_Slab" w:hAnsi="Adagio_Slab" w:cstheme="minorHAnsi"/>
          <w:bCs/>
          <w:sz w:val="20"/>
          <w:szCs w:val="20"/>
        </w:rPr>
      </w:pPr>
      <w:r w:rsidRPr="00D1598E">
        <w:rPr>
          <w:rFonts w:ascii="Adagio_Slab" w:hAnsi="Adagio_Slab" w:cstheme="minorHAnsi"/>
          <w:sz w:val="20"/>
          <w:szCs w:val="20"/>
        </w:rPr>
        <w:t xml:space="preserve">Dodatkowo maszty powinny być przygotowane na umieszczenie na nich anten </w:t>
      </w:r>
      <w:r w:rsidRPr="00D1598E">
        <w:rPr>
          <w:rFonts w:ascii="Adagio_Slab" w:hAnsi="Adagio_Slab" w:cstheme="minorHAnsi"/>
          <w:bCs/>
          <w:sz w:val="20"/>
          <w:szCs w:val="20"/>
        </w:rPr>
        <w:t>lokalizatorów DOA, np. systemów:</w:t>
      </w:r>
    </w:p>
    <w:p w:rsidR="000300C3" w:rsidRPr="00D1598E" w:rsidRDefault="0063780E" w:rsidP="000300C3">
      <w:pPr>
        <w:jc w:val="both"/>
        <w:rPr>
          <w:rFonts w:ascii="Adagio_Slab" w:hAnsi="Adagio_Slab"/>
          <w:sz w:val="20"/>
          <w:szCs w:val="20"/>
        </w:rPr>
      </w:pPr>
      <w:hyperlink r:id="rId13" w:history="1">
        <w:r w:rsidR="000300C3" w:rsidRPr="00D1598E">
          <w:rPr>
            <w:rFonts w:ascii="Adagio_Slab" w:hAnsi="Adagio_Slab"/>
            <w:color w:val="0000FF"/>
            <w:sz w:val="20"/>
            <w:szCs w:val="20"/>
            <w:u w:val="single"/>
          </w:rPr>
          <w:t>https://aaronia.com/antennas/isolog-3d-tracking</w:t>
        </w:r>
      </w:hyperlink>
    </w:p>
    <w:p w:rsidR="000300C3" w:rsidRPr="00D1598E" w:rsidRDefault="000300C3" w:rsidP="000300C3">
      <w:pPr>
        <w:jc w:val="both"/>
        <w:rPr>
          <w:rFonts w:ascii="Adagio_Slab" w:hAnsi="Adagio_Slab"/>
          <w:sz w:val="20"/>
          <w:szCs w:val="20"/>
        </w:rPr>
      </w:pPr>
      <w:r w:rsidRPr="00D1598E">
        <w:rPr>
          <w:rFonts w:ascii="Adagio_Slab" w:hAnsi="Adagio_Slab"/>
          <w:sz w:val="20"/>
          <w:szCs w:val="20"/>
        </w:rPr>
        <w:t>lub</w:t>
      </w:r>
    </w:p>
    <w:p w:rsidR="000300C3" w:rsidRPr="00D1598E" w:rsidRDefault="0063780E" w:rsidP="000300C3">
      <w:pPr>
        <w:jc w:val="both"/>
        <w:rPr>
          <w:rFonts w:ascii="Adagio_Slab" w:hAnsi="Adagio_Slab"/>
          <w:sz w:val="20"/>
          <w:szCs w:val="20"/>
        </w:rPr>
      </w:pPr>
      <w:hyperlink r:id="rId14" w:history="1">
        <w:r w:rsidR="000300C3" w:rsidRPr="00D1598E">
          <w:rPr>
            <w:rStyle w:val="Hipercze"/>
            <w:rFonts w:ascii="Adagio_Slab" w:hAnsi="Adagio_Slab"/>
            <w:sz w:val="20"/>
            <w:szCs w:val="20"/>
          </w:rPr>
          <w:t>https://www.rohde-schwarz.com/pl/product/add196-productstartpage_63493-10201.html</w:t>
        </w:r>
      </w:hyperlink>
    </w:p>
    <w:p w:rsidR="000300C3" w:rsidRPr="00D1598E" w:rsidRDefault="0063780E" w:rsidP="000300C3">
      <w:pPr>
        <w:jc w:val="both"/>
        <w:rPr>
          <w:rFonts w:ascii="Adagio_Slab" w:hAnsi="Adagio_Slab"/>
          <w:sz w:val="20"/>
          <w:szCs w:val="20"/>
        </w:rPr>
      </w:pPr>
      <w:hyperlink r:id="rId15" w:history="1">
        <w:r w:rsidR="000300C3" w:rsidRPr="00D1598E">
          <w:rPr>
            <w:rFonts w:ascii="Adagio_Slab" w:hAnsi="Adagio_Slab"/>
            <w:color w:val="0000FF"/>
            <w:sz w:val="20"/>
            <w:szCs w:val="20"/>
            <w:u w:val="single"/>
          </w:rPr>
          <w:t>https://www.rohde-schwarz.com/pl/product/add075-productstartpage_63493-10204.html</w:t>
        </w:r>
      </w:hyperlink>
    </w:p>
    <w:p w:rsidR="000300C3" w:rsidRPr="00D1598E" w:rsidRDefault="000300C3" w:rsidP="000300C3">
      <w:pPr>
        <w:jc w:val="both"/>
        <w:rPr>
          <w:rFonts w:ascii="Adagio_Slab" w:hAnsi="Adagio_Slab" w:cstheme="minorHAnsi"/>
          <w:sz w:val="20"/>
          <w:szCs w:val="20"/>
        </w:rPr>
      </w:pPr>
    </w:p>
    <w:p w:rsidR="000300C3" w:rsidRPr="00D1598E" w:rsidRDefault="000300C3" w:rsidP="000300C3">
      <w:pPr>
        <w:keepNext/>
        <w:jc w:val="both"/>
        <w:rPr>
          <w:rFonts w:ascii="Adagio_Slab" w:hAnsi="Adagio_Slab" w:cstheme="minorHAnsi"/>
          <w:b/>
          <w:bCs/>
          <w:sz w:val="20"/>
          <w:szCs w:val="20"/>
          <w:u w:val="single"/>
        </w:rPr>
      </w:pPr>
      <w:r w:rsidRPr="00D1598E">
        <w:rPr>
          <w:rFonts w:ascii="Adagio_Slab" w:hAnsi="Adagio_Slab" w:cstheme="minorHAnsi"/>
          <w:b/>
          <w:bCs/>
          <w:sz w:val="20"/>
          <w:szCs w:val="20"/>
          <w:u w:val="single"/>
        </w:rPr>
        <w:t>Specyfikacja:</w:t>
      </w:r>
    </w:p>
    <w:p w:rsidR="000300C3" w:rsidRPr="00D1598E" w:rsidRDefault="000300C3" w:rsidP="000300C3">
      <w:pPr>
        <w:pStyle w:val="Akapitzlist"/>
        <w:numPr>
          <w:ilvl w:val="0"/>
          <w:numId w:val="12"/>
        </w:numPr>
        <w:spacing w:before="120" w:after="120"/>
        <w:ind w:left="357" w:hanging="357"/>
        <w:rPr>
          <w:rFonts w:ascii="Adagio_Slab" w:hAnsi="Adagio_Slab" w:cstheme="minorHAnsi"/>
          <w:b/>
          <w:bCs/>
          <w:sz w:val="20"/>
          <w:szCs w:val="20"/>
        </w:rPr>
      </w:pPr>
      <w:r w:rsidRPr="00D1598E">
        <w:rPr>
          <w:rFonts w:ascii="Adagio_Slab" w:hAnsi="Adagio_Slab" w:cstheme="minorHAnsi"/>
          <w:b/>
          <w:bCs/>
          <w:sz w:val="20"/>
          <w:szCs w:val="20"/>
        </w:rPr>
        <w:t xml:space="preserve">Maszt kratownicowy z urządzeniami do odbioru sygnałów i komunikacji (4 zestawy). </w:t>
      </w:r>
    </w:p>
    <w:p w:rsidR="000300C3" w:rsidRPr="00D1598E" w:rsidRDefault="000300C3" w:rsidP="000300C3">
      <w:pPr>
        <w:spacing w:line="276" w:lineRule="auto"/>
        <w:rPr>
          <w:rFonts w:ascii="Adagio_Slab" w:hAnsi="Adagio_Slab" w:cstheme="minorHAnsi"/>
          <w:sz w:val="20"/>
          <w:szCs w:val="20"/>
        </w:rPr>
      </w:pPr>
      <w:r w:rsidRPr="00D1598E">
        <w:rPr>
          <w:rFonts w:ascii="Adagio_Slab" w:hAnsi="Adagio_Slab" w:cstheme="minorHAnsi"/>
          <w:sz w:val="20"/>
          <w:szCs w:val="20"/>
        </w:rPr>
        <w:t>W każdym z zestawów:</w:t>
      </w:r>
    </w:p>
    <w:p w:rsidR="000300C3" w:rsidRPr="00D1598E" w:rsidRDefault="000300C3" w:rsidP="000300C3">
      <w:pPr>
        <w:pStyle w:val="Akapitzlist"/>
        <w:numPr>
          <w:ilvl w:val="0"/>
          <w:numId w:val="9"/>
        </w:numPr>
        <w:ind w:left="714" w:hanging="357"/>
        <w:rPr>
          <w:rFonts w:ascii="Adagio_Slab" w:hAnsi="Adagio_Slab" w:cstheme="minorHAnsi"/>
          <w:sz w:val="20"/>
          <w:szCs w:val="20"/>
        </w:rPr>
      </w:pPr>
      <w:r w:rsidRPr="00D1598E">
        <w:rPr>
          <w:rFonts w:ascii="Adagio_Slab" w:hAnsi="Adagio_Slab" w:cstheme="minorHAnsi"/>
          <w:sz w:val="20"/>
          <w:szCs w:val="20"/>
        </w:rPr>
        <w:lastRenderedPageBreak/>
        <w:t>Maszt kratownicowy z osprzętem</w:t>
      </w:r>
    </w:p>
    <w:p w:rsidR="000300C3" w:rsidRPr="00D1598E" w:rsidRDefault="000300C3" w:rsidP="000300C3">
      <w:pPr>
        <w:pStyle w:val="Akapitzlist"/>
        <w:numPr>
          <w:ilvl w:val="1"/>
          <w:numId w:val="9"/>
        </w:numPr>
        <w:ind w:left="1077" w:hanging="357"/>
        <w:rPr>
          <w:rFonts w:ascii="Adagio_Slab" w:hAnsi="Adagio_Slab" w:cstheme="minorHAnsi"/>
          <w:sz w:val="20"/>
          <w:szCs w:val="20"/>
        </w:rPr>
      </w:pPr>
      <w:r w:rsidRPr="00D1598E">
        <w:rPr>
          <w:rFonts w:ascii="Adagio_Slab" w:hAnsi="Adagio_Slab" w:cstheme="minorHAnsi"/>
          <w:sz w:val="20"/>
          <w:szCs w:val="20"/>
        </w:rPr>
        <w:t>wysokość: 6-15 m,</w:t>
      </w:r>
    </w:p>
    <w:p w:rsidR="000300C3" w:rsidRPr="00D1598E" w:rsidRDefault="000300C3" w:rsidP="000300C3">
      <w:pPr>
        <w:pStyle w:val="Akapitzlist"/>
        <w:numPr>
          <w:ilvl w:val="1"/>
          <w:numId w:val="9"/>
        </w:numPr>
        <w:ind w:left="1077" w:hanging="357"/>
        <w:rPr>
          <w:rFonts w:ascii="Adagio_Slab" w:hAnsi="Adagio_Slab" w:cstheme="minorHAnsi"/>
          <w:sz w:val="20"/>
          <w:szCs w:val="20"/>
        </w:rPr>
      </w:pPr>
      <w:r w:rsidRPr="00D1598E">
        <w:rPr>
          <w:rFonts w:ascii="Adagio_Slab" w:hAnsi="Adagio_Slab" w:cstheme="minorHAnsi"/>
          <w:sz w:val="20"/>
          <w:szCs w:val="20"/>
        </w:rPr>
        <w:t>nośność: min. 60 kg,</w:t>
      </w:r>
    </w:p>
    <w:p w:rsidR="000300C3" w:rsidRPr="00D1598E" w:rsidRDefault="000300C3" w:rsidP="000300C3">
      <w:pPr>
        <w:pStyle w:val="Akapitzlist"/>
        <w:numPr>
          <w:ilvl w:val="0"/>
          <w:numId w:val="9"/>
        </w:numPr>
        <w:ind w:left="714" w:hanging="357"/>
        <w:rPr>
          <w:rFonts w:ascii="Adagio_Slab" w:hAnsi="Adagio_Slab" w:cstheme="minorHAnsi"/>
          <w:sz w:val="20"/>
          <w:szCs w:val="20"/>
        </w:rPr>
      </w:pPr>
      <w:r w:rsidRPr="00D1598E">
        <w:rPr>
          <w:rFonts w:ascii="Adagio_Slab" w:hAnsi="Adagio_Slab" w:cstheme="minorHAnsi"/>
          <w:sz w:val="20"/>
          <w:szCs w:val="20"/>
        </w:rPr>
        <w:t xml:space="preserve">Zestaw anten </w:t>
      </w:r>
    </w:p>
    <w:p w:rsidR="000300C3" w:rsidRPr="00D1598E" w:rsidRDefault="000300C3" w:rsidP="000300C3">
      <w:pPr>
        <w:pStyle w:val="Akapitzlist"/>
        <w:numPr>
          <w:ilvl w:val="1"/>
          <w:numId w:val="9"/>
        </w:numPr>
        <w:ind w:left="1077" w:hanging="357"/>
        <w:rPr>
          <w:rFonts w:ascii="Adagio_Slab" w:hAnsi="Adagio_Slab" w:cstheme="minorHAnsi"/>
          <w:sz w:val="20"/>
          <w:szCs w:val="20"/>
        </w:rPr>
      </w:pPr>
      <w:r w:rsidRPr="00D1598E">
        <w:rPr>
          <w:rFonts w:ascii="Adagio_Slab" w:hAnsi="Adagio_Slab" w:cstheme="minorHAnsi"/>
          <w:sz w:val="20"/>
          <w:szCs w:val="20"/>
        </w:rPr>
        <w:t>anteny pasma FM – 8 szt.</w:t>
      </w:r>
    </w:p>
    <w:p w:rsidR="000300C3" w:rsidRPr="00D1598E" w:rsidRDefault="000300C3" w:rsidP="000300C3">
      <w:pPr>
        <w:pStyle w:val="Akapitzlist"/>
        <w:numPr>
          <w:ilvl w:val="2"/>
          <w:numId w:val="9"/>
        </w:numPr>
        <w:ind w:left="1434" w:hanging="357"/>
        <w:rPr>
          <w:rFonts w:ascii="Adagio_Slab" w:hAnsi="Adagio_Slab" w:cstheme="minorHAnsi"/>
          <w:sz w:val="20"/>
          <w:szCs w:val="20"/>
        </w:rPr>
      </w:pPr>
      <w:r w:rsidRPr="00D1598E">
        <w:rPr>
          <w:rFonts w:ascii="Adagio_Slab" w:hAnsi="Adagio_Slab" w:cstheme="minorHAnsi"/>
          <w:sz w:val="20"/>
          <w:szCs w:val="20"/>
        </w:rPr>
        <w:t>pasmo: 88-108 MHz,</w:t>
      </w:r>
    </w:p>
    <w:p w:rsidR="000300C3" w:rsidRPr="00D1598E" w:rsidRDefault="000300C3" w:rsidP="000300C3">
      <w:pPr>
        <w:pStyle w:val="Akapitzlist"/>
        <w:numPr>
          <w:ilvl w:val="2"/>
          <w:numId w:val="9"/>
        </w:numPr>
        <w:ind w:left="1434" w:hanging="357"/>
        <w:rPr>
          <w:rFonts w:ascii="Adagio_Slab" w:hAnsi="Adagio_Slab" w:cstheme="minorHAnsi"/>
          <w:sz w:val="20"/>
          <w:szCs w:val="20"/>
        </w:rPr>
      </w:pPr>
      <w:r w:rsidRPr="00D1598E">
        <w:rPr>
          <w:rFonts w:ascii="Adagio_Slab" w:hAnsi="Adagio_Slab" w:cstheme="minorHAnsi"/>
          <w:sz w:val="20"/>
          <w:szCs w:val="20"/>
        </w:rPr>
        <w:t xml:space="preserve">zysk: min 0 </w:t>
      </w:r>
      <w:proofErr w:type="spellStart"/>
      <w:r w:rsidRPr="00D1598E">
        <w:rPr>
          <w:rFonts w:ascii="Adagio_Slab" w:hAnsi="Adagio_Slab" w:cstheme="minorHAnsi"/>
          <w:sz w:val="20"/>
          <w:szCs w:val="20"/>
        </w:rPr>
        <w:t>dBi</w:t>
      </w:r>
      <w:proofErr w:type="spellEnd"/>
      <w:r w:rsidRPr="00D1598E">
        <w:rPr>
          <w:rFonts w:ascii="Adagio_Slab" w:hAnsi="Adagio_Slab" w:cstheme="minorHAnsi"/>
          <w:sz w:val="20"/>
          <w:szCs w:val="20"/>
        </w:rPr>
        <w:t xml:space="preserve">, </w:t>
      </w:r>
    </w:p>
    <w:p w:rsidR="000300C3" w:rsidRPr="00D1598E" w:rsidRDefault="000300C3" w:rsidP="000300C3">
      <w:pPr>
        <w:pStyle w:val="Akapitzlist"/>
        <w:numPr>
          <w:ilvl w:val="1"/>
          <w:numId w:val="9"/>
        </w:numPr>
        <w:ind w:left="1077" w:hanging="357"/>
        <w:rPr>
          <w:rFonts w:ascii="Adagio_Slab" w:hAnsi="Adagio_Slab" w:cstheme="minorHAnsi"/>
          <w:sz w:val="20"/>
          <w:szCs w:val="20"/>
          <w:lang w:val="en-US"/>
        </w:rPr>
      </w:pPr>
      <w:proofErr w:type="spellStart"/>
      <w:r w:rsidRPr="00D1598E">
        <w:rPr>
          <w:rFonts w:ascii="Adagio_Slab" w:hAnsi="Adagio_Slab" w:cstheme="minorHAnsi"/>
          <w:sz w:val="20"/>
          <w:szCs w:val="20"/>
          <w:lang w:val="en-US"/>
        </w:rPr>
        <w:t>anteny</w:t>
      </w:r>
      <w:proofErr w:type="spellEnd"/>
      <w:r w:rsidRPr="00D1598E">
        <w:rPr>
          <w:rFonts w:ascii="Adagio_Slab" w:hAnsi="Adagio_Slab" w:cstheme="minorHAnsi"/>
          <w:sz w:val="20"/>
          <w:szCs w:val="20"/>
          <w:lang w:val="en-US"/>
        </w:rPr>
        <w:t xml:space="preserve"> </w:t>
      </w:r>
      <w:proofErr w:type="spellStart"/>
      <w:r w:rsidRPr="00D1598E">
        <w:rPr>
          <w:rFonts w:ascii="Adagio_Slab" w:hAnsi="Adagio_Slab" w:cstheme="minorHAnsi"/>
          <w:sz w:val="20"/>
          <w:szCs w:val="20"/>
          <w:lang w:val="en-US"/>
        </w:rPr>
        <w:t>pasm</w:t>
      </w:r>
      <w:proofErr w:type="spellEnd"/>
      <w:r w:rsidRPr="00D1598E">
        <w:rPr>
          <w:rFonts w:ascii="Adagio_Slab" w:hAnsi="Adagio_Slab" w:cstheme="minorHAnsi"/>
          <w:sz w:val="20"/>
          <w:szCs w:val="20"/>
          <w:lang w:val="en-US"/>
        </w:rPr>
        <w:t xml:space="preserve"> VHF I UHF (DAB, DVBT) – 8 </w:t>
      </w:r>
      <w:proofErr w:type="spellStart"/>
      <w:r w:rsidRPr="00D1598E">
        <w:rPr>
          <w:rFonts w:ascii="Adagio_Slab" w:hAnsi="Adagio_Slab" w:cstheme="minorHAnsi"/>
          <w:sz w:val="20"/>
          <w:szCs w:val="20"/>
          <w:lang w:val="en-US"/>
        </w:rPr>
        <w:t>szt</w:t>
      </w:r>
      <w:proofErr w:type="spellEnd"/>
      <w:r w:rsidRPr="00D1598E">
        <w:rPr>
          <w:rFonts w:ascii="Adagio_Slab" w:hAnsi="Adagio_Slab" w:cstheme="minorHAnsi"/>
          <w:sz w:val="20"/>
          <w:szCs w:val="20"/>
          <w:lang w:val="en-US"/>
        </w:rPr>
        <w:t>.</w:t>
      </w:r>
    </w:p>
    <w:p w:rsidR="000300C3" w:rsidRPr="00D1598E" w:rsidRDefault="000300C3" w:rsidP="000300C3">
      <w:pPr>
        <w:pStyle w:val="Akapitzlist"/>
        <w:numPr>
          <w:ilvl w:val="2"/>
          <w:numId w:val="9"/>
        </w:numPr>
        <w:ind w:left="1434" w:hanging="357"/>
        <w:rPr>
          <w:rFonts w:ascii="Adagio_Slab" w:hAnsi="Adagio_Slab" w:cstheme="minorHAnsi"/>
          <w:sz w:val="20"/>
          <w:szCs w:val="20"/>
        </w:rPr>
      </w:pPr>
      <w:r w:rsidRPr="00D1598E">
        <w:rPr>
          <w:rFonts w:ascii="Adagio_Slab" w:hAnsi="Adagio_Slab" w:cstheme="minorHAnsi"/>
          <w:sz w:val="20"/>
          <w:szCs w:val="20"/>
        </w:rPr>
        <w:t>pasmo: 174-230 i 470-790 MHz,</w:t>
      </w:r>
    </w:p>
    <w:p w:rsidR="000300C3" w:rsidRPr="00D1598E" w:rsidRDefault="000300C3" w:rsidP="000300C3">
      <w:pPr>
        <w:pStyle w:val="Akapitzlist"/>
        <w:numPr>
          <w:ilvl w:val="2"/>
          <w:numId w:val="9"/>
        </w:numPr>
        <w:ind w:left="1434" w:hanging="357"/>
        <w:rPr>
          <w:rFonts w:ascii="Adagio_Slab" w:hAnsi="Adagio_Slab" w:cstheme="minorHAnsi"/>
          <w:sz w:val="20"/>
          <w:szCs w:val="20"/>
        </w:rPr>
      </w:pPr>
      <w:r w:rsidRPr="00D1598E">
        <w:rPr>
          <w:rFonts w:ascii="Adagio_Slab" w:hAnsi="Adagio_Slab" w:cstheme="minorHAnsi"/>
          <w:sz w:val="20"/>
          <w:szCs w:val="20"/>
        </w:rPr>
        <w:t xml:space="preserve">zysk: min 8 </w:t>
      </w:r>
      <w:proofErr w:type="spellStart"/>
      <w:r w:rsidRPr="00D1598E">
        <w:rPr>
          <w:rFonts w:ascii="Adagio_Slab" w:hAnsi="Adagio_Slab" w:cstheme="minorHAnsi"/>
          <w:sz w:val="20"/>
          <w:szCs w:val="20"/>
        </w:rPr>
        <w:t>dBi</w:t>
      </w:r>
      <w:proofErr w:type="spellEnd"/>
      <w:r w:rsidRPr="00D1598E">
        <w:rPr>
          <w:rFonts w:ascii="Adagio_Slab" w:hAnsi="Adagio_Slab" w:cstheme="minorHAnsi"/>
          <w:sz w:val="20"/>
          <w:szCs w:val="20"/>
        </w:rPr>
        <w:t>,</w:t>
      </w:r>
    </w:p>
    <w:p w:rsidR="000300C3" w:rsidRPr="00D1598E" w:rsidRDefault="000300C3" w:rsidP="000300C3">
      <w:pPr>
        <w:pStyle w:val="Akapitzlist"/>
        <w:numPr>
          <w:ilvl w:val="1"/>
          <w:numId w:val="9"/>
        </w:numPr>
        <w:ind w:left="1077" w:hanging="357"/>
        <w:rPr>
          <w:rFonts w:ascii="Adagio_Slab" w:hAnsi="Adagio_Slab" w:cstheme="minorHAnsi"/>
          <w:sz w:val="20"/>
          <w:szCs w:val="20"/>
        </w:rPr>
      </w:pPr>
      <w:r w:rsidRPr="00D1598E">
        <w:rPr>
          <w:rFonts w:ascii="Adagio_Slab" w:hAnsi="Adagio_Slab" w:cstheme="minorHAnsi"/>
          <w:sz w:val="20"/>
          <w:szCs w:val="20"/>
        </w:rPr>
        <w:t>anteny szerokopasmowe – 8 szt.</w:t>
      </w:r>
    </w:p>
    <w:p w:rsidR="000300C3" w:rsidRPr="00D1598E" w:rsidRDefault="000300C3" w:rsidP="000300C3">
      <w:pPr>
        <w:pStyle w:val="Akapitzlist"/>
        <w:numPr>
          <w:ilvl w:val="2"/>
          <w:numId w:val="9"/>
        </w:numPr>
        <w:ind w:left="1434" w:hanging="357"/>
        <w:rPr>
          <w:rFonts w:ascii="Adagio_Slab" w:hAnsi="Adagio_Slab" w:cstheme="minorHAnsi"/>
          <w:sz w:val="20"/>
          <w:szCs w:val="20"/>
        </w:rPr>
      </w:pPr>
      <w:r w:rsidRPr="00D1598E">
        <w:rPr>
          <w:rFonts w:ascii="Adagio_Slab" w:hAnsi="Adagio_Slab" w:cstheme="minorHAnsi"/>
          <w:sz w:val="20"/>
          <w:szCs w:val="20"/>
        </w:rPr>
        <w:t>pasmo: min. 850 MHz - 3 GHz, pożądane 400 MHz - 6 GHz,</w:t>
      </w:r>
    </w:p>
    <w:p w:rsidR="000300C3" w:rsidRPr="00D1598E" w:rsidRDefault="000300C3" w:rsidP="000300C3">
      <w:pPr>
        <w:pStyle w:val="Akapitzlist"/>
        <w:numPr>
          <w:ilvl w:val="2"/>
          <w:numId w:val="9"/>
        </w:numPr>
        <w:ind w:left="1434" w:hanging="357"/>
        <w:rPr>
          <w:rFonts w:ascii="Adagio_Slab" w:hAnsi="Adagio_Slab" w:cstheme="minorHAnsi"/>
          <w:sz w:val="20"/>
          <w:szCs w:val="20"/>
        </w:rPr>
      </w:pPr>
      <w:r w:rsidRPr="00D1598E">
        <w:rPr>
          <w:rFonts w:ascii="Adagio_Slab" w:hAnsi="Adagio_Slab" w:cstheme="minorHAnsi"/>
          <w:sz w:val="20"/>
          <w:szCs w:val="20"/>
        </w:rPr>
        <w:t xml:space="preserve">zysk: min 5 </w:t>
      </w:r>
      <w:proofErr w:type="spellStart"/>
      <w:r w:rsidRPr="00D1598E">
        <w:rPr>
          <w:rFonts w:ascii="Adagio_Slab" w:hAnsi="Adagio_Slab" w:cstheme="minorHAnsi"/>
          <w:sz w:val="20"/>
          <w:szCs w:val="20"/>
        </w:rPr>
        <w:t>dBi</w:t>
      </w:r>
      <w:proofErr w:type="spellEnd"/>
      <w:r w:rsidRPr="00D1598E">
        <w:rPr>
          <w:rFonts w:ascii="Adagio_Slab" w:hAnsi="Adagio_Slab" w:cstheme="minorHAnsi"/>
          <w:sz w:val="20"/>
          <w:szCs w:val="20"/>
        </w:rPr>
        <w:t>.</w:t>
      </w:r>
    </w:p>
    <w:p w:rsidR="000300C3" w:rsidRPr="00D1598E" w:rsidRDefault="000300C3" w:rsidP="000300C3">
      <w:pPr>
        <w:pStyle w:val="Akapitzlist"/>
        <w:numPr>
          <w:ilvl w:val="0"/>
          <w:numId w:val="9"/>
        </w:numPr>
        <w:ind w:left="714" w:hanging="357"/>
        <w:rPr>
          <w:rFonts w:ascii="Adagio_Slab" w:hAnsi="Adagio_Slab" w:cstheme="minorHAnsi"/>
          <w:sz w:val="20"/>
          <w:szCs w:val="20"/>
        </w:rPr>
      </w:pPr>
      <w:r w:rsidRPr="00D1598E">
        <w:rPr>
          <w:rFonts w:ascii="Adagio_Slab" w:hAnsi="Adagio_Slab" w:cstheme="minorHAnsi"/>
          <w:sz w:val="20"/>
          <w:szCs w:val="20"/>
        </w:rPr>
        <w:t>Układ przełączników, wzmacniaczy i filtrów, .</w:t>
      </w:r>
    </w:p>
    <w:p w:rsidR="000300C3" w:rsidRPr="00D1598E" w:rsidRDefault="000300C3" w:rsidP="000300C3">
      <w:pPr>
        <w:pStyle w:val="Akapitzlist"/>
        <w:numPr>
          <w:ilvl w:val="0"/>
          <w:numId w:val="9"/>
        </w:numPr>
        <w:ind w:left="714" w:hanging="357"/>
        <w:rPr>
          <w:rFonts w:ascii="Adagio_Slab" w:hAnsi="Adagio_Slab" w:cstheme="minorHAnsi"/>
          <w:sz w:val="20"/>
          <w:szCs w:val="20"/>
        </w:rPr>
      </w:pPr>
      <w:r w:rsidRPr="00D1598E">
        <w:rPr>
          <w:rFonts w:ascii="Adagio_Slab" w:hAnsi="Adagio_Slab" w:cstheme="minorHAnsi"/>
          <w:sz w:val="20"/>
          <w:szCs w:val="20"/>
        </w:rPr>
        <w:t>Okablowanie RF .</w:t>
      </w:r>
    </w:p>
    <w:p w:rsidR="000300C3" w:rsidRPr="00D1598E" w:rsidRDefault="000300C3" w:rsidP="000300C3">
      <w:pPr>
        <w:pStyle w:val="Akapitzlist"/>
        <w:numPr>
          <w:ilvl w:val="0"/>
          <w:numId w:val="9"/>
        </w:numPr>
        <w:ind w:left="714" w:hanging="357"/>
        <w:rPr>
          <w:rFonts w:ascii="Adagio_Slab" w:hAnsi="Adagio_Slab" w:cstheme="minorHAnsi"/>
          <w:sz w:val="20"/>
          <w:szCs w:val="20"/>
        </w:rPr>
      </w:pPr>
      <w:r w:rsidRPr="00D1598E">
        <w:rPr>
          <w:rFonts w:ascii="Adagio_Slab" w:hAnsi="Adagio_Slab" w:cstheme="minorHAnsi"/>
          <w:sz w:val="20"/>
          <w:szCs w:val="20"/>
        </w:rPr>
        <w:t xml:space="preserve">Odbiorniki (Rejestratory) sygnałów SDR (Software </w:t>
      </w:r>
      <w:proofErr w:type="spellStart"/>
      <w:r w:rsidRPr="00D1598E">
        <w:rPr>
          <w:rFonts w:ascii="Adagio_Slab" w:hAnsi="Adagio_Slab" w:cstheme="minorHAnsi"/>
          <w:sz w:val="20"/>
          <w:szCs w:val="20"/>
        </w:rPr>
        <w:t>Defined</w:t>
      </w:r>
      <w:proofErr w:type="spellEnd"/>
      <w:r w:rsidRPr="00D1598E">
        <w:rPr>
          <w:rFonts w:ascii="Adagio_Slab" w:hAnsi="Adagio_Slab" w:cstheme="minorHAnsi"/>
          <w:sz w:val="20"/>
          <w:szCs w:val="20"/>
        </w:rPr>
        <w:t xml:space="preserve"> Radio)</w:t>
      </w:r>
    </w:p>
    <w:p w:rsidR="000300C3" w:rsidRPr="00D1598E" w:rsidRDefault="000300C3" w:rsidP="000300C3">
      <w:pPr>
        <w:pStyle w:val="Akapitzlist"/>
        <w:numPr>
          <w:ilvl w:val="1"/>
          <w:numId w:val="9"/>
        </w:numPr>
        <w:ind w:left="1077" w:hanging="357"/>
        <w:rPr>
          <w:rFonts w:ascii="Adagio_Slab" w:hAnsi="Adagio_Slab" w:cstheme="minorHAnsi"/>
          <w:sz w:val="20"/>
          <w:szCs w:val="20"/>
        </w:rPr>
      </w:pPr>
      <w:r w:rsidRPr="00D1598E">
        <w:rPr>
          <w:rFonts w:ascii="Adagio_Slab" w:hAnsi="Adagio_Slab" w:cstheme="minorHAnsi"/>
          <w:sz w:val="20"/>
          <w:szCs w:val="20"/>
        </w:rPr>
        <w:t>obsługa 8 kanałów jednocześnie (synchronicznie), dopuszcza się zarówno rozwiązania z jednym 8-kanałowym odbiornikiem, jak i dwoma odbiornikami czterokanałowymi,</w:t>
      </w:r>
    </w:p>
    <w:p w:rsidR="000300C3" w:rsidRPr="00D1598E" w:rsidRDefault="000300C3" w:rsidP="000300C3">
      <w:pPr>
        <w:pStyle w:val="Akapitzlist"/>
        <w:numPr>
          <w:ilvl w:val="1"/>
          <w:numId w:val="9"/>
        </w:numPr>
        <w:ind w:left="1077" w:hanging="357"/>
        <w:rPr>
          <w:rFonts w:ascii="Adagio_Slab" w:hAnsi="Adagio_Slab" w:cstheme="minorHAnsi"/>
          <w:sz w:val="20"/>
          <w:szCs w:val="20"/>
        </w:rPr>
      </w:pPr>
      <w:r w:rsidRPr="00D1598E">
        <w:rPr>
          <w:rFonts w:ascii="Adagio_Slab" w:hAnsi="Adagio_Slab" w:cstheme="minorHAnsi"/>
          <w:sz w:val="20"/>
          <w:szCs w:val="20"/>
        </w:rPr>
        <w:t>pasmo: 88 MHz - 6 GHz,</w:t>
      </w:r>
    </w:p>
    <w:p w:rsidR="000300C3" w:rsidRPr="00D1598E" w:rsidRDefault="000300C3" w:rsidP="000300C3">
      <w:pPr>
        <w:pStyle w:val="Akapitzlist"/>
        <w:numPr>
          <w:ilvl w:val="1"/>
          <w:numId w:val="9"/>
        </w:numPr>
        <w:ind w:left="1077" w:hanging="357"/>
        <w:rPr>
          <w:rFonts w:ascii="Adagio_Slab" w:hAnsi="Adagio_Slab" w:cstheme="minorHAnsi"/>
          <w:sz w:val="20"/>
          <w:szCs w:val="20"/>
        </w:rPr>
      </w:pPr>
      <w:r w:rsidRPr="00D1598E">
        <w:rPr>
          <w:rFonts w:ascii="Adagio_Slab" w:hAnsi="Adagio_Slab" w:cstheme="minorHAnsi"/>
          <w:sz w:val="20"/>
          <w:szCs w:val="20"/>
        </w:rPr>
        <w:t>pasmo jednoczesne: 40 MHz,</w:t>
      </w:r>
    </w:p>
    <w:p w:rsidR="000300C3" w:rsidRPr="00D1598E" w:rsidRDefault="000300C3" w:rsidP="000300C3">
      <w:pPr>
        <w:pStyle w:val="Akapitzlist"/>
        <w:numPr>
          <w:ilvl w:val="1"/>
          <w:numId w:val="9"/>
        </w:numPr>
        <w:ind w:left="1077" w:hanging="357"/>
        <w:rPr>
          <w:rFonts w:ascii="Adagio_Slab" w:hAnsi="Adagio_Slab" w:cstheme="minorHAnsi"/>
          <w:sz w:val="20"/>
          <w:szCs w:val="20"/>
          <w:lang w:val="en-US"/>
        </w:rPr>
      </w:pPr>
      <w:proofErr w:type="spellStart"/>
      <w:r w:rsidRPr="00D1598E">
        <w:rPr>
          <w:rFonts w:ascii="Adagio_Slab" w:hAnsi="Adagio_Slab" w:cstheme="minorHAnsi"/>
          <w:sz w:val="20"/>
          <w:szCs w:val="20"/>
          <w:lang w:val="en-US"/>
        </w:rPr>
        <w:t>łącze</w:t>
      </w:r>
      <w:proofErr w:type="spellEnd"/>
      <w:r w:rsidRPr="00D1598E">
        <w:rPr>
          <w:rFonts w:ascii="Adagio_Slab" w:hAnsi="Adagio_Slab" w:cstheme="minorHAnsi"/>
          <w:sz w:val="20"/>
          <w:szCs w:val="20"/>
          <w:lang w:val="en-US"/>
        </w:rPr>
        <w:t xml:space="preserve"> Ethernet: min 10 Gb/s,</w:t>
      </w:r>
    </w:p>
    <w:p w:rsidR="000300C3" w:rsidRPr="00D1598E" w:rsidRDefault="000300C3" w:rsidP="000300C3">
      <w:pPr>
        <w:pStyle w:val="Akapitzlist"/>
        <w:numPr>
          <w:ilvl w:val="1"/>
          <w:numId w:val="9"/>
        </w:numPr>
        <w:ind w:left="1077" w:hanging="357"/>
        <w:rPr>
          <w:rFonts w:ascii="Adagio_Slab" w:hAnsi="Adagio_Slab" w:cstheme="minorHAnsi"/>
          <w:sz w:val="20"/>
          <w:szCs w:val="20"/>
        </w:rPr>
      </w:pPr>
      <w:r w:rsidRPr="00D1598E">
        <w:rPr>
          <w:rFonts w:ascii="Adagio_Slab" w:hAnsi="Adagio_Slab" w:cstheme="minorHAnsi"/>
          <w:sz w:val="20"/>
          <w:szCs w:val="20"/>
        </w:rPr>
        <w:t>synchronizacja GPS,</w:t>
      </w:r>
    </w:p>
    <w:p w:rsidR="000300C3" w:rsidRPr="00D1598E" w:rsidRDefault="000300C3" w:rsidP="000300C3">
      <w:pPr>
        <w:pStyle w:val="Akapitzlist"/>
        <w:numPr>
          <w:ilvl w:val="1"/>
          <w:numId w:val="9"/>
        </w:numPr>
        <w:ind w:left="1077" w:hanging="357"/>
        <w:rPr>
          <w:rFonts w:ascii="Adagio_Slab" w:hAnsi="Adagio_Slab" w:cstheme="minorHAnsi"/>
          <w:sz w:val="20"/>
          <w:szCs w:val="20"/>
        </w:rPr>
      </w:pPr>
      <w:r w:rsidRPr="00D1598E">
        <w:rPr>
          <w:rFonts w:ascii="Adagio_Slab" w:hAnsi="Adagio_Slab" w:cstheme="minorHAnsi"/>
          <w:sz w:val="20"/>
          <w:szCs w:val="20"/>
        </w:rPr>
        <w:t xml:space="preserve">osprzęt, </w:t>
      </w:r>
    </w:p>
    <w:p w:rsidR="000300C3" w:rsidRPr="00D1598E" w:rsidRDefault="000300C3" w:rsidP="000300C3">
      <w:pPr>
        <w:pStyle w:val="Akapitzlist"/>
        <w:numPr>
          <w:ilvl w:val="1"/>
          <w:numId w:val="9"/>
        </w:numPr>
        <w:ind w:left="1077" w:hanging="357"/>
        <w:rPr>
          <w:rFonts w:ascii="Adagio_Slab" w:hAnsi="Adagio_Slab" w:cstheme="minorHAnsi"/>
          <w:sz w:val="20"/>
          <w:szCs w:val="20"/>
        </w:rPr>
      </w:pPr>
      <w:r w:rsidRPr="00D1598E">
        <w:rPr>
          <w:rFonts w:ascii="Adagio_Slab" w:hAnsi="Adagio_Slab" w:cstheme="minorHAnsi"/>
          <w:sz w:val="20"/>
          <w:szCs w:val="20"/>
        </w:rPr>
        <w:t xml:space="preserve">do umieszczenia w szafie stelażowej </w:t>
      </w:r>
      <w:proofErr w:type="spellStart"/>
      <w:r w:rsidRPr="00D1598E">
        <w:rPr>
          <w:rFonts w:ascii="Adagio_Slab" w:hAnsi="Adagio_Slab" w:cstheme="minorHAnsi"/>
          <w:sz w:val="20"/>
          <w:szCs w:val="20"/>
        </w:rPr>
        <w:t>rack</w:t>
      </w:r>
      <w:proofErr w:type="spellEnd"/>
      <w:r w:rsidRPr="00D1598E">
        <w:rPr>
          <w:rFonts w:ascii="Adagio_Slab" w:hAnsi="Adagio_Slab" w:cstheme="minorHAnsi"/>
          <w:sz w:val="20"/>
          <w:szCs w:val="20"/>
        </w:rPr>
        <w:t>.</w:t>
      </w:r>
    </w:p>
    <w:p w:rsidR="000300C3" w:rsidRPr="00D1598E" w:rsidRDefault="000300C3" w:rsidP="000300C3">
      <w:pPr>
        <w:pStyle w:val="Akapitzlist"/>
        <w:numPr>
          <w:ilvl w:val="0"/>
          <w:numId w:val="9"/>
        </w:numPr>
        <w:ind w:left="714" w:hanging="357"/>
        <w:rPr>
          <w:rFonts w:ascii="Adagio_Slab" w:hAnsi="Adagio_Slab" w:cstheme="minorHAnsi"/>
          <w:sz w:val="20"/>
          <w:szCs w:val="20"/>
        </w:rPr>
      </w:pPr>
      <w:r w:rsidRPr="00D1598E">
        <w:rPr>
          <w:rFonts w:ascii="Adagio_Slab" w:hAnsi="Adagio_Slab" w:cstheme="minorHAnsi"/>
          <w:sz w:val="20"/>
          <w:szCs w:val="20"/>
        </w:rPr>
        <w:t>Stacje robocze do kontroli odbiorników SDR (rejestratorów) i komunikacji – 2 sztuki.</w:t>
      </w:r>
    </w:p>
    <w:p w:rsidR="000300C3" w:rsidRPr="00D1598E" w:rsidRDefault="000300C3" w:rsidP="000300C3">
      <w:pPr>
        <w:pStyle w:val="Akapitzlist"/>
        <w:numPr>
          <w:ilvl w:val="1"/>
          <w:numId w:val="9"/>
        </w:numPr>
        <w:ind w:left="1077" w:hanging="357"/>
        <w:rPr>
          <w:rFonts w:ascii="Adagio_Slab" w:hAnsi="Adagio_Slab" w:cstheme="minorHAnsi"/>
          <w:sz w:val="20"/>
          <w:szCs w:val="20"/>
        </w:rPr>
      </w:pPr>
      <w:r w:rsidRPr="00D1598E">
        <w:rPr>
          <w:rFonts w:ascii="Adagio_Slab" w:hAnsi="Adagio_Slab" w:cstheme="minorHAnsi"/>
          <w:sz w:val="20"/>
          <w:szCs w:val="20"/>
        </w:rPr>
        <w:t xml:space="preserve">Procesory: </w:t>
      </w:r>
      <w:r w:rsidRPr="00FA1BB3">
        <w:rPr>
          <w:rFonts w:ascii="Adagio_Slab" w:hAnsi="Adagio_Slab" w:cstheme="minorHAnsi"/>
          <w:sz w:val="20"/>
          <w:szCs w:val="20"/>
        </w:rPr>
        <w:t>dwa, co najmniej 4 rdzeniowe/8 wątkowe,</w:t>
      </w:r>
      <w:r w:rsidRPr="00D1598E">
        <w:rPr>
          <w:rFonts w:ascii="Adagio_Slab" w:hAnsi="Adagio_Slab" w:cstheme="minorHAnsi"/>
          <w:sz w:val="20"/>
          <w:szCs w:val="20"/>
        </w:rPr>
        <w:t xml:space="preserve"> o częstotliwości bazowej min. 2.</w:t>
      </w:r>
      <w:r>
        <w:rPr>
          <w:rFonts w:ascii="Adagio_Slab" w:hAnsi="Adagio_Slab" w:cstheme="minorHAnsi"/>
          <w:sz w:val="20"/>
          <w:szCs w:val="20"/>
        </w:rPr>
        <w:t>4</w:t>
      </w:r>
      <w:r w:rsidRPr="00D1598E">
        <w:rPr>
          <w:rFonts w:ascii="Adagio_Slab" w:hAnsi="Adagio_Slab" w:cstheme="minorHAnsi"/>
          <w:sz w:val="20"/>
          <w:szCs w:val="20"/>
        </w:rPr>
        <w:t xml:space="preserve"> GHz, </w:t>
      </w:r>
    </w:p>
    <w:p w:rsidR="000300C3" w:rsidRPr="00FA1BB3" w:rsidRDefault="000300C3" w:rsidP="000300C3">
      <w:pPr>
        <w:pStyle w:val="Akapitzlist"/>
        <w:numPr>
          <w:ilvl w:val="1"/>
          <w:numId w:val="9"/>
        </w:numPr>
        <w:ind w:left="1077" w:hanging="357"/>
        <w:rPr>
          <w:rFonts w:ascii="Adagio_Slab" w:hAnsi="Adagio_Slab" w:cstheme="minorHAnsi"/>
          <w:sz w:val="20"/>
          <w:szCs w:val="20"/>
        </w:rPr>
      </w:pPr>
      <w:r w:rsidRPr="00D1598E">
        <w:rPr>
          <w:rFonts w:ascii="Adagio_Slab" w:hAnsi="Adagio_Slab" w:cstheme="minorHAnsi"/>
          <w:sz w:val="20"/>
          <w:szCs w:val="20"/>
        </w:rPr>
        <w:t xml:space="preserve">pamięć RAM: min. 64 GB, ECC, </w:t>
      </w:r>
      <w:r w:rsidRPr="00FA1BB3">
        <w:rPr>
          <w:rFonts w:ascii="Adagio_Slab" w:hAnsi="Adagio_Slab" w:cstheme="minorHAnsi"/>
          <w:sz w:val="20"/>
          <w:szCs w:val="20"/>
        </w:rPr>
        <w:t>z możliwością rozbudowy do min.</w:t>
      </w:r>
      <w:r>
        <w:rPr>
          <w:rFonts w:ascii="Adagio_Slab" w:hAnsi="Adagio_Slab" w:cstheme="minorHAnsi"/>
          <w:sz w:val="20"/>
          <w:szCs w:val="20"/>
        </w:rPr>
        <w:t xml:space="preserve"> 256 GB</w:t>
      </w:r>
      <w:r w:rsidRPr="00FA1BB3">
        <w:rPr>
          <w:rFonts w:ascii="Adagio_Slab" w:hAnsi="Adagio_Slab" w:cstheme="minorHAnsi"/>
          <w:sz w:val="20"/>
          <w:szCs w:val="20"/>
        </w:rPr>
        <w:t>,</w:t>
      </w:r>
    </w:p>
    <w:p w:rsidR="000300C3" w:rsidRPr="00D1598E" w:rsidRDefault="000300C3" w:rsidP="000300C3">
      <w:pPr>
        <w:pStyle w:val="Akapitzlist"/>
        <w:numPr>
          <w:ilvl w:val="1"/>
          <w:numId w:val="9"/>
        </w:numPr>
        <w:ind w:left="1077" w:hanging="357"/>
        <w:rPr>
          <w:rFonts w:ascii="Adagio_Slab" w:hAnsi="Adagio_Slab" w:cstheme="minorHAnsi"/>
          <w:sz w:val="20"/>
          <w:szCs w:val="20"/>
        </w:rPr>
      </w:pPr>
      <w:r w:rsidRPr="00D1598E">
        <w:rPr>
          <w:rFonts w:ascii="Adagio_Slab" w:hAnsi="Adagio_Slab" w:cstheme="minorHAnsi"/>
          <w:sz w:val="20"/>
          <w:szCs w:val="20"/>
        </w:rPr>
        <w:t>interfejsy sieciowe 10Gb Ethernet</w:t>
      </w:r>
      <w:r>
        <w:rPr>
          <w:rFonts w:ascii="Adagio_Slab" w:hAnsi="Adagio_Slab" w:cstheme="minorHAnsi"/>
          <w:sz w:val="20"/>
          <w:szCs w:val="20"/>
        </w:rPr>
        <w:t xml:space="preserve"> (minimum 2) </w:t>
      </w:r>
      <w:r w:rsidRPr="00FA1BB3">
        <w:rPr>
          <w:rFonts w:ascii="Adagio_Slab" w:hAnsi="Adagio_Slab" w:cstheme="minorHAnsi"/>
          <w:sz w:val="20"/>
          <w:szCs w:val="20"/>
        </w:rPr>
        <w:t xml:space="preserve">umożliwiające podłączenie i prawidłowa pracę dostarczonych urządzeń, </w:t>
      </w:r>
      <w:r w:rsidRPr="00D1598E">
        <w:rPr>
          <w:rFonts w:ascii="Adagio_Slab" w:hAnsi="Adagio_Slab" w:cstheme="minorHAnsi"/>
          <w:sz w:val="20"/>
          <w:szCs w:val="20"/>
        </w:rPr>
        <w:t xml:space="preserve">dopuszcza się zarówno rozwiązania z interfejsami zintegrowanymi na płycie głównej, jak i w postaci kart </w:t>
      </w:r>
      <w:proofErr w:type="spellStart"/>
      <w:r w:rsidRPr="00D1598E">
        <w:rPr>
          <w:rFonts w:ascii="Adagio_Slab" w:hAnsi="Adagio_Slab" w:cstheme="minorHAnsi"/>
          <w:sz w:val="20"/>
          <w:szCs w:val="20"/>
        </w:rPr>
        <w:t>PCIe</w:t>
      </w:r>
      <w:proofErr w:type="spellEnd"/>
      <w:r>
        <w:rPr>
          <w:rFonts w:ascii="Adagio_Slab" w:hAnsi="Adagio_Slab" w:cstheme="minorHAnsi"/>
          <w:sz w:val="20"/>
          <w:szCs w:val="20"/>
        </w:rPr>
        <w:t>.</w:t>
      </w:r>
    </w:p>
    <w:p w:rsidR="000300C3" w:rsidRPr="00D1598E" w:rsidRDefault="000300C3" w:rsidP="000300C3">
      <w:pPr>
        <w:pStyle w:val="Akapitzlist"/>
        <w:numPr>
          <w:ilvl w:val="1"/>
          <w:numId w:val="9"/>
        </w:numPr>
        <w:ind w:left="1077" w:hanging="357"/>
        <w:rPr>
          <w:rFonts w:ascii="Adagio_Slab" w:hAnsi="Adagio_Slab" w:cstheme="minorHAnsi"/>
          <w:sz w:val="20"/>
          <w:szCs w:val="20"/>
        </w:rPr>
      </w:pPr>
      <w:r w:rsidRPr="00D1598E">
        <w:rPr>
          <w:rFonts w:ascii="Adagio_Slab" w:hAnsi="Adagio_Slab" w:cstheme="minorHAnsi"/>
          <w:sz w:val="20"/>
          <w:szCs w:val="20"/>
        </w:rPr>
        <w:t>pamięć masowa:</w:t>
      </w:r>
    </w:p>
    <w:p w:rsidR="000300C3" w:rsidRPr="00D1598E" w:rsidRDefault="000300C3" w:rsidP="000300C3">
      <w:pPr>
        <w:pStyle w:val="Akapitzlist"/>
        <w:numPr>
          <w:ilvl w:val="2"/>
          <w:numId w:val="9"/>
        </w:numPr>
        <w:ind w:left="1315" w:hanging="181"/>
        <w:rPr>
          <w:rFonts w:ascii="Adagio_Slab" w:hAnsi="Adagio_Slab" w:cstheme="minorHAnsi"/>
          <w:sz w:val="20"/>
          <w:szCs w:val="20"/>
        </w:rPr>
      </w:pPr>
      <w:r w:rsidRPr="00D1598E">
        <w:rPr>
          <w:rFonts w:ascii="Adagio_Slab" w:hAnsi="Adagio_Slab" w:cstheme="minorHAnsi"/>
          <w:sz w:val="20"/>
          <w:szCs w:val="20"/>
        </w:rPr>
        <w:t>4 dyski SSD SATA 2.5” o pojemności co najmniej 1 TB, o prędkości zapisu sekwencyjnego co najmniej 250 MB/s (przy ciągłym zapisie całego dysku) i trwałości co najmniej 1000TBW</w:t>
      </w:r>
    </w:p>
    <w:p w:rsidR="000300C3" w:rsidRPr="00D1598E" w:rsidRDefault="000300C3" w:rsidP="000300C3">
      <w:pPr>
        <w:pStyle w:val="Akapitzlist"/>
        <w:numPr>
          <w:ilvl w:val="2"/>
          <w:numId w:val="9"/>
        </w:numPr>
        <w:ind w:left="1315" w:hanging="181"/>
        <w:rPr>
          <w:rFonts w:ascii="Adagio_Slab" w:hAnsi="Adagio_Slab" w:cstheme="minorHAnsi"/>
          <w:strike/>
          <w:sz w:val="20"/>
          <w:szCs w:val="20"/>
        </w:rPr>
      </w:pPr>
      <w:r w:rsidRPr="00D1598E">
        <w:rPr>
          <w:rFonts w:ascii="Adagio_Slab" w:hAnsi="Adagio_Slab" w:cstheme="minorHAnsi"/>
          <w:sz w:val="20"/>
          <w:szCs w:val="20"/>
        </w:rPr>
        <w:t>dyski mechaniczne: dwa, o pojemności min. 4TB i stałej prędkości obrotowej 7200obr/min</w:t>
      </w:r>
    </w:p>
    <w:p w:rsidR="000300C3" w:rsidRPr="00D1598E" w:rsidRDefault="000300C3" w:rsidP="000300C3">
      <w:pPr>
        <w:pStyle w:val="Akapitzlist"/>
        <w:numPr>
          <w:ilvl w:val="1"/>
          <w:numId w:val="9"/>
        </w:numPr>
        <w:ind w:left="1077" w:hanging="357"/>
        <w:rPr>
          <w:rFonts w:ascii="Adagio_Slab" w:hAnsi="Adagio_Slab" w:cstheme="minorHAnsi"/>
          <w:sz w:val="20"/>
          <w:szCs w:val="20"/>
        </w:rPr>
      </w:pPr>
      <w:r w:rsidRPr="00D1598E">
        <w:rPr>
          <w:rFonts w:ascii="Adagio_Slab" w:hAnsi="Adagio_Slab" w:cstheme="minorHAnsi"/>
          <w:sz w:val="20"/>
          <w:szCs w:val="20"/>
        </w:rPr>
        <w:t xml:space="preserve">karty GPU: co najmniej dwie, obsługujące technologię CUDA, wyposażone w co najmniej 3000 rdzeni CUDA i co najmniej 8GB własnej pamięci </w:t>
      </w:r>
      <w:r w:rsidRPr="00D1598E">
        <w:rPr>
          <w:rFonts w:ascii="Adagio_Slab" w:hAnsi="Adagio_Slab" w:cstheme="minorHAnsi"/>
          <w:strike/>
          <w:sz w:val="20"/>
          <w:szCs w:val="20"/>
        </w:rPr>
        <w:t xml:space="preserve"> </w:t>
      </w:r>
    </w:p>
    <w:p w:rsidR="000300C3" w:rsidRPr="00D1598E" w:rsidRDefault="000300C3" w:rsidP="000300C3">
      <w:pPr>
        <w:pStyle w:val="Akapitzlist"/>
        <w:numPr>
          <w:ilvl w:val="1"/>
          <w:numId w:val="9"/>
        </w:numPr>
        <w:ind w:left="1077" w:hanging="357"/>
        <w:rPr>
          <w:rFonts w:ascii="Adagio_Slab" w:hAnsi="Adagio_Slab" w:cstheme="minorHAnsi"/>
          <w:sz w:val="20"/>
          <w:szCs w:val="20"/>
        </w:rPr>
      </w:pPr>
      <w:r w:rsidRPr="00D1598E">
        <w:rPr>
          <w:rFonts w:ascii="Adagio_Slab" w:hAnsi="Adagio_Slab" w:cstheme="minorHAnsi"/>
          <w:sz w:val="20"/>
          <w:szCs w:val="20"/>
        </w:rPr>
        <w:t>obudowa stelażowa 19” o wysokości nie większej niż 4U, wyposażona w redundantny zasilacz.</w:t>
      </w:r>
    </w:p>
    <w:p w:rsidR="000300C3" w:rsidRPr="00D1598E" w:rsidRDefault="000300C3" w:rsidP="000300C3">
      <w:pPr>
        <w:pStyle w:val="Akapitzlist"/>
        <w:numPr>
          <w:ilvl w:val="1"/>
          <w:numId w:val="9"/>
        </w:numPr>
        <w:ind w:left="1077" w:hanging="357"/>
        <w:rPr>
          <w:rFonts w:ascii="Adagio_Slab" w:hAnsi="Adagio_Slab" w:cstheme="minorHAnsi"/>
          <w:sz w:val="20"/>
          <w:szCs w:val="20"/>
        </w:rPr>
      </w:pPr>
      <w:r w:rsidRPr="00D1598E">
        <w:rPr>
          <w:rFonts w:ascii="Adagio_Slab" w:hAnsi="Adagio_Slab" w:cstheme="minorHAnsi"/>
          <w:sz w:val="20"/>
          <w:szCs w:val="20"/>
        </w:rPr>
        <w:t>Uwagi:</w:t>
      </w:r>
    </w:p>
    <w:p w:rsidR="000300C3" w:rsidRPr="00D1598E" w:rsidRDefault="000300C3" w:rsidP="000300C3">
      <w:pPr>
        <w:pStyle w:val="Akapitzlist"/>
        <w:numPr>
          <w:ilvl w:val="2"/>
          <w:numId w:val="9"/>
        </w:numPr>
        <w:ind w:left="1315" w:hanging="181"/>
        <w:rPr>
          <w:rFonts w:ascii="Adagio_Slab" w:hAnsi="Adagio_Slab" w:cstheme="minorHAnsi"/>
          <w:sz w:val="20"/>
          <w:szCs w:val="20"/>
        </w:rPr>
      </w:pPr>
      <w:r w:rsidRPr="00D1598E">
        <w:rPr>
          <w:rFonts w:ascii="Adagio_Slab" w:hAnsi="Adagio_Slab" w:cstheme="minorHAnsi"/>
          <w:sz w:val="20"/>
          <w:szCs w:val="20"/>
        </w:rPr>
        <w:t>wydajność systemu musi zapewnić możliwość co najmniej godzinnej synchronicznej rejestracji sygnałów ze wszystkich 8 kanałów odbiornika SDR, przy czym wymagania podane w podpunktach i), II) oraz iv) należy traktować jako minimalne.</w:t>
      </w:r>
    </w:p>
    <w:p w:rsidR="000300C3" w:rsidRPr="00D1598E" w:rsidRDefault="000300C3" w:rsidP="000300C3">
      <w:pPr>
        <w:pStyle w:val="Akapitzlist"/>
        <w:numPr>
          <w:ilvl w:val="0"/>
          <w:numId w:val="9"/>
        </w:numPr>
        <w:contextualSpacing/>
        <w:rPr>
          <w:rFonts w:ascii="Adagio_Slab" w:hAnsi="Adagio_Slab" w:cstheme="minorHAnsi"/>
          <w:sz w:val="20"/>
          <w:szCs w:val="20"/>
        </w:rPr>
      </w:pPr>
      <w:r w:rsidRPr="00D1598E">
        <w:rPr>
          <w:rFonts w:ascii="Adagio_Slab" w:hAnsi="Adagio_Slab" w:cstheme="minorHAnsi"/>
          <w:sz w:val="20"/>
          <w:szCs w:val="20"/>
        </w:rPr>
        <w:t xml:space="preserve">Szafa stelażowa 19” (na rejestratory, stacje robocze i pozostałe urządzenia), wysokość min. </w:t>
      </w:r>
      <w:r w:rsidRPr="00AA63C5">
        <w:rPr>
          <w:rFonts w:ascii="Adagio_Slab" w:hAnsi="Adagio_Slab" w:cstheme="minorHAnsi"/>
          <w:sz w:val="20"/>
          <w:szCs w:val="20"/>
        </w:rPr>
        <w:t>20U</w:t>
      </w:r>
      <w:r w:rsidRPr="00D1598E">
        <w:rPr>
          <w:rFonts w:ascii="Adagio_Slab" w:hAnsi="Adagio_Slab" w:cstheme="minorHAnsi"/>
          <w:sz w:val="20"/>
          <w:szCs w:val="20"/>
        </w:rPr>
        <w:t xml:space="preserve">, szafa ma być wyposażona w: </w:t>
      </w:r>
    </w:p>
    <w:p w:rsidR="000300C3" w:rsidRPr="00D1598E" w:rsidRDefault="000300C3" w:rsidP="000300C3">
      <w:pPr>
        <w:pStyle w:val="Akapitzlist"/>
        <w:numPr>
          <w:ilvl w:val="1"/>
          <w:numId w:val="9"/>
        </w:numPr>
        <w:ind w:left="1077" w:hanging="357"/>
        <w:rPr>
          <w:rFonts w:ascii="Adagio_Slab" w:hAnsi="Adagio_Slab" w:cstheme="minorHAnsi"/>
          <w:sz w:val="20"/>
          <w:szCs w:val="20"/>
        </w:rPr>
      </w:pPr>
      <w:r w:rsidRPr="00D1598E">
        <w:rPr>
          <w:rFonts w:ascii="Adagio_Slab" w:hAnsi="Adagio_Slab" w:cstheme="minorHAnsi"/>
          <w:sz w:val="20"/>
          <w:szCs w:val="20"/>
        </w:rPr>
        <w:t>konsolę KVM, zawierającą:</w:t>
      </w:r>
    </w:p>
    <w:p w:rsidR="000300C3" w:rsidRPr="00D1598E" w:rsidRDefault="000300C3" w:rsidP="000300C3">
      <w:pPr>
        <w:pStyle w:val="Akapitzlist"/>
        <w:numPr>
          <w:ilvl w:val="2"/>
          <w:numId w:val="9"/>
        </w:numPr>
        <w:ind w:left="1315" w:hanging="181"/>
        <w:rPr>
          <w:rFonts w:ascii="Adagio_Slab" w:hAnsi="Adagio_Slab" w:cstheme="minorHAnsi"/>
          <w:sz w:val="20"/>
          <w:szCs w:val="20"/>
        </w:rPr>
      </w:pPr>
      <w:r w:rsidRPr="00D1598E">
        <w:rPr>
          <w:rFonts w:ascii="Adagio_Slab" w:hAnsi="Adagio_Slab" w:cstheme="minorHAnsi"/>
          <w:sz w:val="20"/>
          <w:szCs w:val="20"/>
        </w:rPr>
        <w:t>monitor 19" o rozdzielczości min. 1280x1024,</w:t>
      </w:r>
    </w:p>
    <w:p w:rsidR="000300C3" w:rsidRPr="00D1598E" w:rsidRDefault="000300C3" w:rsidP="000300C3">
      <w:pPr>
        <w:pStyle w:val="Akapitzlist"/>
        <w:numPr>
          <w:ilvl w:val="2"/>
          <w:numId w:val="9"/>
        </w:numPr>
        <w:ind w:left="1315" w:hanging="181"/>
        <w:rPr>
          <w:rFonts w:ascii="Adagio_Slab" w:hAnsi="Adagio_Slab" w:cstheme="minorHAnsi"/>
          <w:sz w:val="20"/>
          <w:szCs w:val="20"/>
        </w:rPr>
      </w:pPr>
      <w:r w:rsidRPr="00D1598E">
        <w:rPr>
          <w:rFonts w:ascii="Adagio_Slab" w:hAnsi="Adagio_Slab" w:cstheme="minorHAnsi"/>
          <w:sz w:val="20"/>
          <w:szCs w:val="20"/>
        </w:rPr>
        <w:t>klawiaturę z wydzielonym blokiem numerycznym,</w:t>
      </w:r>
    </w:p>
    <w:p w:rsidR="000300C3" w:rsidRPr="00D1598E" w:rsidRDefault="000300C3" w:rsidP="000300C3">
      <w:pPr>
        <w:pStyle w:val="Akapitzlist"/>
        <w:numPr>
          <w:ilvl w:val="2"/>
          <w:numId w:val="9"/>
        </w:numPr>
        <w:ind w:left="1315" w:hanging="181"/>
        <w:rPr>
          <w:rFonts w:ascii="Adagio_Slab" w:hAnsi="Adagio_Slab" w:cstheme="minorHAnsi"/>
          <w:sz w:val="20"/>
          <w:szCs w:val="20"/>
        </w:rPr>
      </w:pPr>
      <w:proofErr w:type="spellStart"/>
      <w:r w:rsidRPr="00D1598E">
        <w:rPr>
          <w:rFonts w:ascii="Adagio_Slab" w:hAnsi="Adagio_Slab" w:cstheme="minorHAnsi"/>
          <w:sz w:val="20"/>
          <w:szCs w:val="20"/>
        </w:rPr>
        <w:t>touchpad</w:t>
      </w:r>
      <w:proofErr w:type="spellEnd"/>
      <w:r w:rsidRPr="00D1598E">
        <w:rPr>
          <w:rFonts w:ascii="Adagio_Slab" w:hAnsi="Adagio_Slab" w:cstheme="minorHAnsi"/>
          <w:sz w:val="20"/>
          <w:szCs w:val="20"/>
        </w:rPr>
        <w:t>,</w:t>
      </w:r>
    </w:p>
    <w:p w:rsidR="000300C3" w:rsidRPr="00D1598E" w:rsidRDefault="000300C3" w:rsidP="000300C3">
      <w:pPr>
        <w:pStyle w:val="Akapitzlist"/>
        <w:numPr>
          <w:ilvl w:val="2"/>
          <w:numId w:val="9"/>
        </w:numPr>
        <w:ind w:left="1315" w:hanging="181"/>
        <w:rPr>
          <w:rFonts w:ascii="Adagio_Slab" w:hAnsi="Adagio_Slab" w:cstheme="minorHAnsi"/>
          <w:sz w:val="20"/>
          <w:szCs w:val="20"/>
        </w:rPr>
      </w:pPr>
      <w:r w:rsidRPr="00D1598E">
        <w:rPr>
          <w:rFonts w:ascii="Adagio_Slab" w:hAnsi="Adagio_Slab" w:cstheme="minorHAnsi"/>
          <w:sz w:val="20"/>
          <w:szCs w:val="20"/>
        </w:rPr>
        <w:t>min. 4 porty USB do dołączenia komputerów,</w:t>
      </w:r>
    </w:p>
    <w:p w:rsidR="000300C3" w:rsidRPr="00D1598E" w:rsidRDefault="000300C3" w:rsidP="000300C3">
      <w:pPr>
        <w:pStyle w:val="Akapitzlist"/>
        <w:numPr>
          <w:ilvl w:val="2"/>
          <w:numId w:val="9"/>
        </w:numPr>
        <w:ind w:left="1315" w:hanging="181"/>
        <w:rPr>
          <w:rFonts w:ascii="Adagio_Slab" w:hAnsi="Adagio_Slab" w:cstheme="minorHAnsi"/>
          <w:sz w:val="20"/>
          <w:szCs w:val="20"/>
        </w:rPr>
      </w:pPr>
      <w:r w:rsidRPr="00D1598E">
        <w:rPr>
          <w:rFonts w:ascii="Adagio_Slab" w:hAnsi="Adagio_Slab" w:cstheme="minorHAnsi"/>
          <w:sz w:val="20"/>
          <w:szCs w:val="20"/>
        </w:rPr>
        <w:t>wysokość konsoli: 1U (w postaci złożonej), z możliwością   pracy z rozłożonym monitorem przy zamkniętej szafie,</w:t>
      </w:r>
    </w:p>
    <w:p w:rsidR="000300C3" w:rsidRPr="00D1598E" w:rsidRDefault="000300C3" w:rsidP="000300C3">
      <w:pPr>
        <w:pStyle w:val="Akapitzlist"/>
        <w:numPr>
          <w:ilvl w:val="1"/>
          <w:numId w:val="9"/>
        </w:numPr>
        <w:ind w:left="1077" w:hanging="357"/>
        <w:rPr>
          <w:rFonts w:ascii="Adagio_Slab" w:hAnsi="Adagio_Slab" w:cstheme="minorHAnsi"/>
          <w:sz w:val="20"/>
          <w:szCs w:val="20"/>
        </w:rPr>
      </w:pPr>
      <w:r w:rsidRPr="00D1598E">
        <w:rPr>
          <w:rFonts w:ascii="Adagio_Slab" w:hAnsi="Adagio_Slab"/>
          <w:sz w:val="20"/>
          <w:szCs w:val="20"/>
        </w:rPr>
        <w:t>UPS o minimalnej mocy pozornej 5 kVA i współczynniku mocy (stosunek mocy rzeczywistej do mocy pozornej) min. 0.9, jednofazowy, dający czystą falę sinusoidalną na wyjściu, wysokość UPS nie powinna być większa niż 4U).</w:t>
      </w:r>
    </w:p>
    <w:p w:rsidR="000300C3" w:rsidRPr="00D1598E" w:rsidRDefault="000300C3" w:rsidP="000300C3">
      <w:pPr>
        <w:pStyle w:val="Akapitzlist"/>
        <w:numPr>
          <w:ilvl w:val="1"/>
          <w:numId w:val="9"/>
        </w:numPr>
        <w:ind w:left="1077" w:hanging="357"/>
        <w:rPr>
          <w:rFonts w:ascii="Adagio_Slab" w:hAnsi="Adagio_Slab" w:cstheme="minorHAnsi"/>
          <w:sz w:val="20"/>
          <w:szCs w:val="20"/>
        </w:rPr>
      </w:pPr>
      <w:proofErr w:type="spellStart"/>
      <w:r w:rsidRPr="00FA1BB3">
        <w:rPr>
          <w:rFonts w:ascii="Adagio_Slab" w:hAnsi="Adagio_Slab" w:cstheme="minorHAnsi"/>
          <w:sz w:val="20"/>
          <w:szCs w:val="20"/>
        </w:rPr>
        <w:t>Zarządzalny</w:t>
      </w:r>
      <w:proofErr w:type="spellEnd"/>
      <w:r w:rsidRPr="00FA1BB3">
        <w:rPr>
          <w:rFonts w:ascii="Adagio_Slab" w:hAnsi="Adagio_Slab" w:cstheme="minorHAnsi"/>
          <w:sz w:val="20"/>
          <w:szCs w:val="20"/>
        </w:rPr>
        <w:t xml:space="preserve"> </w:t>
      </w:r>
      <w:proofErr w:type="spellStart"/>
      <w:r w:rsidRPr="00FA1BB3">
        <w:rPr>
          <w:rFonts w:ascii="Adagio_Slab" w:hAnsi="Adagio_Slab" w:cstheme="minorHAnsi"/>
          <w:sz w:val="20"/>
          <w:szCs w:val="20"/>
        </w:rPr>
        <w:t>switch</w:t>
      </w:r>
      <w:proofErr w:type="spellEnd"/>
      <w:r w:rsidRPr="00FA1BB3">
        <w:rPr>
          <w:rFonts w:ascii="Adagio_Slab" w:hAnsi="Adagio_Slab" w:cstheme="minorHAnsi"/>
          <w:sz w:val="20"/>
          <w:szCs w:val="20"/>
        </w:rPr>
        <w:t xml:space="preserve"> umożliwiający podłączenie i prawidłowa pracę dostarczonych urządzeń</w:t>
      </w:r>
      <w:r w:rsidRPr="00D1598E">
        <w:rPr>
          <w:rFonts w:ascii="Adagio_Slab" w:hAnsi="Adagio_Slab" w:cstheme="minorHAnsi"/>
          <w:sz w:val="20"/>
          <w:szCs w:val="20"/>
        </w:rPr>
        <w:t>.</w:t>
      </w:r>
    </w:p>
    <w:p w:rsidR="000300C3" w:rsidRPr="00D1598E" w:rsidRDefault="000300C3" w:rsidP="000300C3">
      <w:pPr>
        <w:pStyle w:val="Akapitzlist"/>
        <w:numPr>
          <w:ilvl w:val="0"/>
          <w:numId w:val="9"/>
        </w:numPr>
        <w:ind w:left="714" w:hanging="357"/>
        <w:jc w:val="both"/>
        <w:rPr>
          <w:rFonts w:ascii="Adagio_Slab" w:hAnsi="Adagio_Slab" w:cstheme="minorHAnsi"/>
          <w:sz w:val="20"/>
          <w:szCs w:val="20"/>
        </w:rPr>
      </w:pPr>
      <w:r w:rsidRPr="00D1598E">
        <w:rPr>
          <w:rFonts w:ascii="Adagio_Slab" w:hAnsi="Adagio_Slab" w:cstheme="minorHAnsi"/>
          <w:sz w:val="20"/>
          <w:szCs w:val="20"/>
        </w:rPr>
        <w:t xml:space="preserve">Radiolinia – pracująca w pasmie min. 24 GHz, przepustowość min. 1 </w:t>
      </w:r>
      <w:proofErr w:type="spellStart"/>
      <w:r w:rsidRPr="00D1598E">
        <w:rPr>
          <w:rFonts w:ascii="Adagio_Slab" w:hAnsi="Adagio_Slab" w:cstheme="minorHAnsi"/>
          <w:sz w:val="20"/>
          <w:szCs w:val="20"/>
        </w:rPr>
        <w:t>Gb</w:t>
      </w:r>
      <w:proofErr w:type="spellEnd"/>
      <w:r w:rsidRPr="00D1598E">
        <w:rPr>
          <w:rFonts w:ascii="Adagio_Slab" w:hAnsi="Adagio_Slab" w:cstheme="minorHAnsi"/>
          <w:sz w:val="20"/>
          <w:szCs w:val="20"/>
        </w:rPr>
        <w:t xml:space="preserve">/s (nominalnie wg specyfikacji producenta 2 </w:t>
      </w:r>
      <w:proofErr w:type="spellStart"/>
      <w:r w:rsidRPr="00D1598E">
        <w:rPr>
          <w:rFonts w:ascii="Adagio_Slab" w:hAnsi="Adagio_Slab" w:cstheme="minorHAnsi"/>
          <w:sz w:val="20"/>
          <w:szCs w:val="20"/>
        </w:rPr>
        <w:t>Gb</w:t>
      </w:r>
      <w:proofErr w:type="spellEnd"/>
      <w:r w:rsidRPr="00D1598E">
        <w:rPr>
          <w:rFonts w:ascii="Adagio_Slab" w:hAnsi="Adagio_Slab" w:cstheme="minorHAnsi"/>
          <w:sz w:val="20"/>
          <w:szCs w:val="20"/>
        </w:rPr>
        <w:t>/s).</w:t>
      </w:r>
    </w:p>
    <w:p w:rsidR="000300C3" w:rsidRPr="00D1598E" w:rsidRDefault="000300C3" w:rsidP="000300C3">
      <w:pPr>
        <w:pStyle w:val="Akapitzlist"/>
        <w:numPr>
          <w:ilvl w:val="0"/>
          <w:numId w:val="9"/>
        </w:numPr>
        <w:ind w:left="714" w:hanging="357"/>
        <w:rPr>
          <w:rFonts w:ascii="Adagio_Slab" w:hAnsi="Adagio_Slab" w:cstheme="minorHAnsi"/>
          <w:sz w:val="20"/>
          <w:szCs w:val="20"/>
        </w:rPr>
      </w:pPr>
      <w:r w:rsidRPr="00D1598E">
        <w:rPr>
          <w:rFonts w:ascii="Adagio_Slab" w:hAnsi="Adagio_Slab" w:cstheme="minorHAnsi"/>
          <w:sz w:val="20"/>
          <w:szCs w:val="20"/>
        </w:rPr>
        <w:lastRenderedPageBreak/>
        <w:t>Osprzęt do komunikacji z radiolinią z możliwością podłączenia stałego łącza światłowodowego.</w:t>
      </w:r>
    </w:p>
    <w:p w:rsidR="000300C3" w:rsidRPr="00D1598E" w:rsidRDefault="000300C3" w:rsidP="000300C3">
      <w:pPr>
        <w:pStyle w:val="Akapitzlist"/>
        <w:numPr>
          <w:ilvl w:val="0"/>
          <w:numId w:val="9"/>
        </w:numPr>
        <w:ind w:left="714" w:hanging="357"/>
        <w:rPr>
          <w:rFonts w:ascii="Adagio_Slab" w:hAnsi="Adagio_Slab" w:cstheme="minorHAnsi"/>
          <w:sz w:val="20"/>
          <w:szCs w:val="20"/>
        </w:rPr>
      </w:pPr>
      <w:r w:rsidRPr="00D1598E">
        <w:rPr>
          <w:rFonts w:ascii="Adagio_Slab" w:hAnsi="Adagio_Slab" w:cstheme="minorHAnsi"/>
          <w:sz w:val="20"/>
          <w:szCs w:val="20"/>
        </w:rPr>
        <w:t>Lampa przeszkodowa.</w:t>
      </w:r>
    </w:p>
    <w:p w:rsidR="000300C3" w:rsidRPr="00D1598E" w:rsidRDefault="000300C3" w:rsidP="000300C3">
      <w:pPr>
        <w:pStyle w:val="Akapitzlist"/>
        <w:numPr>
          <w:ilvl w:val="0"/>
          <w:numId w:val="9"/>
        </w:numPr>
        <w:ind w:left="714" w:hanging="357"/>
        <w:rPr>
          <w:rFonts w:ascii="Adagio_Slab" w:hAnsi="Adagio_Slab" w:cstheme="minorHAnsi"/>
          <w:sz w:val="20"/>
          <w:szCs w:val="20"/>
        </w:rPr>
      </w:pPr>
      <w:r w:rsidRPr="00D1598E">
        <w:rPr>
          <w:rFonts w:ascii="Adagio_Slab" w:hAnsi="Adagio_Slab" w:cstheme="minorHAnsi"/>
          <w:sz w:val="20"/>
          <w:szCs w:val="20"/>
        </w:rPr>
        <w:t>Instalacja odgromowa.</w:t>
      </w:r>
    </w:p>
    <w:p w:rsidR="000300C3" w:rsidRPr="00FA1BB3" w:rsidRDefault="000300C3" w:rsidP="000300C3">
      <w:pPr>
        <w:pStyle w:val="Akapitzlist"/>
        <w:numPr>
          <w:ilvl w:val="0"/>
          <w:numId w:val="9"/>
        </w:numPr>
        <w:ind w:left="714" w:hanging="357"/>
        <w:rPr>
          <w:rFonts w:ascii="Adagio_Slab" w:hAnsi="Adagio_Slab" w:cstheme="minorHAnsi"/>
          <w:sz w:val="20"/>
          <w:szCs w:val="20"/>
          <w:lang w:val="en-US"/>
        </w:rPr>
      </w:pPr>
      <w:proofErr w:type="spellStart"/>
      <w:r w:rsidRPr="00FA1BB3">
        <w:rPr>
          <w:rFonts w:ascii="Adagio_Slab" w:hAnsi="Adagio_Slab" w:cstheme="minorHAnsi"/>
          <w:sz w:val="20"/>
          <w:szCs w:val="20"/>
          <w:lang w:val="en-US"/>
        </w:rPr>
        <w:t>Projekt</w:t>
      </w:r>
      <w:proofErr w:type="spellEnd"/>
      <w:r w:rsidRPr="00FA1BB3">
        <w:rPr>
          <w:rFonts w:ascii="Adagio_Slab" w:hAnsi="Adagio_Slab" w:cstheme="minorHAnsi"/>
          <w:sz w:val="20"/>
          <w:szCs w:val="20"/>
          <w:lang w:val="en-US"/>
        </w:rPr>
        <w:t xml:space="preserve"> </w:t>
      </w:r>
      <w:proofErr w:type="spellStart"/>
      <w:r w:rsidRPr="00FA1BB3">
        <w:rPr>
          <w:rFonts w:ascii="Adagio_Slab" w:hAnsi="Adagio_Slab" w:cstheme="minorHAnsi"/>
          <w:sz w:val="20"/>
          <w:szCs w:val="20"/>
          <w:lang w:val="en-US"/>
        </w:rPr>
        <w:t>budowlany</w:t>
      </w:r>
      <w:proofErr w:type="spellEnd"/>
      <w:r w:rsidRPr="00FA1BB3">
        <w:rPr>
          <w:rFonts w:ascii="Adagio_Slab" w:hAnsi="Adagio_Slab" w:cstheme="minorHAnsi"/>
          <w:sz w:val="20"/>
          <w:szCs w:val="20"/>
          <w:lang w:val="en-US"/>
        </w:rPr>
        <w:t xml:space="preserve"> z </w:t>
      </w:r>
      <w:proofErr w:type="spellStart"/>
      <w:r w:rsidRPr="00FA1BB3">
        <w:rPr>
          <w:rFonts w:ascii="Adagio_Slab" w:hAnsi="Adagio_Slab" w:cstheme="minorHAnsi"/>
          <w:sz w:val="20"/>
          <w:szCs w:val="20"/>
          <w:lang w:val="en-US"/>
        </w:rPr>
        <w:t>uzgodnieniami</w:t>
      </w:r>
      <w:proofErr w:type="spellEnd"/>
      <w:r w:rsidRPr="00FA1BB3">
        <w:rPr>
          <w:rFonts w:ascii="Adagio_Slab" w:hAnsi="Adagio_Slab" w:cstheme="minorHAnsi"/>
          <w:sz w:val="20"/>
          <w:szCs w:val="20"/>
          <w:lang w:val="en-US"/>
        </w:rPr>
        <w:t>.</w:t>
      </w:r>
    </w:p>
    <w:p w:rsidR="000300C3" w:rsidRPr="00FA1BB3" w:rsidRDefault="000300C3" w:rsidP="000300C3">
      <w:pPr>
        <w:pStyle w:val="Akapitzlist"/>
        <w:numPr>
          <w:ilvl w:val="0"/>
          <w:numId w:val="9"/>
        </w:numPr>
        <w:ind w:left="714" w:hanging="357"/>
        <w:rPr>
          <w:rFonts w:ascii="Adagio_Slab" w:hAnsi="Adagio_Slab" w:cstheme="minorHAnsi"/>
          <w:sz w:val="20"/>
          <w:szCs w:val="20"/>
          <w:lang w:val="en-US"/>
        </w:rPr>
      </w:pPr>
      <w:proofErr w:type="spellStart"/>
      <w:r w:rsidRPr="00FA1BB3">
        <w:rPr>
          <w:rFonts w:ascii="Adagio_Slab" w:hAnsi="Adagio_Slab" w:cstheme="minorHAnsi"/>
          <w:sz w:val="20"/>
          <w:szCs w:val="20"/>
          <w:lang w:val="en-US"/>
        </w:rPr>
        <w:t>Instalacja</w:t>
      </w:r>
      <w:proofErr w:type="spellEnd"/>
      <w:r w:rsidRPr="00FA1BB3">
        <w:rPr>
          <w:rFonts w:ascii="Adagio_Slab" w:hAnsi="Adagio_Slab" w:cstheme="minorHAnsi"/>
          <w:sz w:val="20"/>
          <w:szCs w:val="20"/>
          <w:lang w:val="en-US"/>
        </w:rPr>
        <w:t xml:space="preserve"> </w:t>
      </w:r>
      <w:proofErr w:type="spellStart"/>
      <w:r w:rsidRPr="00FA1BB3">
        <w:rPr>
          <w:rFonts w:ascii="Adagio_Slab" w:hAnsi="Adagio_Slab" w:cstheme="minorHAnsi"/>
          <w:sz w:val="20"/>
          <w:szCs w:val="20"/>
          <w:lang w:val="en-US"/>
        </w:rPr>
        <w:t>i</w:t>
      </w:r>
      <w:proofErr w:type="spellEnd"/>
      <w:r w:rsidRPr="00FA1BB3">
        <w:rPr>
          <w:rFonts w:ascii="Adagio_Slab" w:hAnsi="Adagio_Slab" w:cstheme="minorHAnsi"/>
          <w:sz w:val="20"/>
          <w:szCs w:val="20"/>
          <w:lang w:val="en-US"/>
        </w:rPr>
        <w:t xml:space="preserve"> </w:t>
      </w:r>
      <w:proofErr w:type="spellStart"/>
      <w:r w:rsidRPr="00FA1BB3">
        <w:rPr>
          <w:rFonts w:ascii="Adagio_Slab" w:hAnsi="Adagio_Slab" w:cstheme="minorHAnsi"/>
          <w:sz w:val="20"/>
          <w:szCs w:val="20"/>
          <w:lang w:val="en-US"/>
        </w:rPr>
        <w:t>uruchomienie</w:t>
      </w:r>
      <w:proofErr w:type="spellEnd"/>
      <w:r w:rsidRPr="00FA1BB3">
        <w:rPr>
          <w:rFonts w:ascii="Adagio_Slab" w:hAnsi="Adagio_Slab" w:cstheme="minorHAnsi"/>
          <w:sz w:val="20"/>
          <w:szCs w:val="20"/>
          <w:lang w:val="en-US"/>
        </w:rPr>
        <w:t>.</w:t>
      </w:r>
    </w:p>
    <w:p w:rsidR="000300C3" w:rsidRPr="00D1598E" w:rsidRDefault="000300C3" w:rsidP="000300C3">
      <w:pPr>
        <w:spacing w:before="120" w:after="120" w:line="276" w:lineRule="auto"/>
        <w:rPr>
          <w:rFonts w:ascii="Adagio_Slab" w:hAnsi="Adagio_Slab" w:cstheme="minorHAnsi"/>
          <w:b/>
          <w:bCs/>
          <w:sz w:val="20"/>
          <w:szCs w:val="20"/>
        </w:rPr>
      </w:pPr>
      <w:r w:rsidRPr="00D1598E">
        <w:rPr>
          <w:rFonts w:ascii="Adagio_Slab" w:hAnsi="Adagio_Slab" w:cstheme="minorHAnsi"/>
          <w:b/>
          <w:bCs/>
          <w:sz w:val="20"/>
          <w:szCs w:val="20"/>
        </w:rPr>
        <w:t>Stacje robocze (komputer obliczeniowy stacjonarny) (2 sztuki)</w:t>
      </w:r>
    </w:p>
    <w:p w:rsidR="000300C3" w:rsidRPr="00D1598E" w:rsidRDefault="000300C3" w:rsidP="000300C3">
      <w:pPr>
        <w:pStyle w:val="Akapitzlist"/>
        <w:numPr>
          <w:ilvl w:val="0"/>
          <w:numId w:val="10"/>
        </w:numPr>
        <w:rPr>
          <w:rFonts w:ascii="Adagio_Slab" w:hAnsi="Adagio_Slab" w:cstheme="minorHAnsi"/>
          <w:sz w:val="20"/>
          <w:szCs w:val="20"/>
        </w:rPr>
      </w:pPr>
      <w:r w:rsidRPr="00D1598E">
        <w:rPr>
          <w:rFonts w:ascii="Adagio_Slab" w:hAnsi="Adagio_Slab" w:cstheme="minorHAnsi"/>
          <w:sz w:val="20"/>
          <w:szCs w:val="20"/>
        </w:rPr>
        <w:t>Procesory: dwa, co najmniej 6 rdzeniowe/12 wątkowe, o częstotliwości bazowej min. 2.4GHz.</w:t>
      </w:r>
    </w:p>
    <w:p w:rsidR="000300C3" w:rsidRPr="00FA1BB3" w:rsidRDefault="000300C3" w:rsidP="000300C3">
      <w:pPr>
        <w:pStyle w:val="Akapitzlist"/>
        <w:numPr>
          <w:ilvl w:val="0"/>
          <w:numId w:val="10"/>
        </w:numPr>
        <w:rPr>
          <w:rFonts w:ascii="Adagio_Slab" w:hAnsi="Adagio_Slab" w:cstheme="minorHAnsi"/>
          <w:sz w:val="20"/>
          <w:szCs w:val="20"/>
        </w:rPr>
      </w:pPr>
      <w:r w:rsidRPr="00D1598E">
        <w:rPr>
          <w:rFonts w:ascii="Adagio_Slab" w:hAnsi="Adagio_Slab" w:cstheme="minorHAnsi"/>
          <w:sz w:val="20"/>
          <w:szCs w:val="20"/>
        </w:rPr>
        <w:t xml:space="preserve">Min.  </w:t>
      </w:r>
      <w:r w:rsidRPr="00FA1BB3">
        <w:rPr>
          <w:rFonts w:ascii="Adagio_Slab" w:hAnsi="Adagio_Slab" w:cstheme="minorHAnsi"/>
          <w:sz w:val="20"/>
          <w:szCs w:val="20"/>
        </w:rPr>
        <w:t>256 GB RAM ECC, z możliwością rozbudowy do min. 1TB.</w:t>
      </w:r>
    </w:p>
    <w:p w:rsidR="000300C3" w:rsidRPr="00D1598E" w:rsidRDefault="000300C3" w:rsidP="000300C3">
      <w:pPr>
        <w:pStyle w:val="Akapitzlist"/>
        <w:numPr>
          <w:ilvl w:val="0"/>
          <w:numId w:val="10"/>
        </w:numPr>
        <w:ind w:left="714" w:hanging="357"/>
        <w:rPr>
          <w:rFonts w:ascii="Adagio_Slab" w:hAnsi="Adagio_Slab" w:cstheme="minorHAnsi"/>
          <w:sz w:val="20"/>
          <w:szCs w:val="20"/>
        </w:rPr>
      </w:pPr>
      <w:r w:rsidRPr="00D1598E">
        <w:rPr>
          <w:rFonts w:ascii="Adagio_Slab" w:hAnsi="Adagio_Slab" w:cstheme="minorHAnsi"/>
          <w:sz w:val="20"/>
          <w:szCs w:val="20"/>
        </w:rPr>
        <w:t>Karty GPU:  co najmniej dwie, obsługujące technologię CUDA, wyposażone w co najmniej 3000 rdzeni CUDA i co najmniej 8 GB własnej pamięci.</w:t>
      </w:r>
    </w:p>
    <w:p w:rsidR="000300C3" w:rsidRPr="00D1598E" w:rsidRDefault="000300C3" w:rsidP="000300C3">
      <w:pPr>
        <w:pStyle w:val="Akapitzlist"/>
        <w:numPr>
          <w:ilvl w:val="0"/>
          <w:numId w:val="10"/>
        </w:numPr>
        <w:ind w:left="714" w:hanging="357"/>
        <w:rPr>
          <w:rFonts w:ascii="Adagio_Slab" w:hAnsi="Adagio_Slab" w:cstheme="minorHAnsi"/>
          <w:sz w:val="20"/>
          <w:szCs w:val="20"/>
        </w:rPr>
      </w:pPr>
      <w:r w:rsidRPr="00D1598E">
        <w:rPr>
          <w:rFonts w:ascii="Adagio_Slab" w:hAnsi="Adagio_Slab" w:cstheme="minorHAnsi"/>
          <w:sz w:val="20"/>
          <w:szCs w:val="20"/>
        </w:rPr>
        <w:t>Pamięć masowa: o łącznej pojemności min. 20TB, zorganizowana w macierz RAID-5 przy użyciu sprzętowego kontrolera.</w:t>
      </w:r>
    </w:p>
    <w:p w:rsidR="000300C3" w:rsidRPr="00D1598E" w:rsidRDefault="000300C3" w:rsidP="000300C3">
      <w:pPr>
        <w:pStyle w:val="Akapitzlist"/>
        <w:numPr>
          <w:ilvl w:val="0"/>
          <w:numId w:val="10"/>
        </w:numPr>
        <w:ind w:left="714" w:hanging="357"/>
        <w:rPr>
          <w:rFonts w:ascii="Adagio_Slab" w:hAnsi="Adagio_Slab" w:cstheme="minorHAnsi"/>
          <w:sz w:val="20"/>
          <w:szCs w:val="20"/>
        </w:rPr>
      </w:pPr>
      <w:r w:rsidRPr="00D1598E">
        <w:rPr>
          <w:rFonts w:ascii="Adagio_Slab" w:hAnsi="Adagio_Slab" w:cstheme="minorHAnsi"/>
          <w:sz w:val="20"/>
          <w:szCs w:val="20"/>
        </w:rPr>
        <w:t xml:space="preserve">interfejsy sieciowe 10 </w:t>
      </w:r>
      <w:proofErr w:type="spellStart"/>
      <w:r w:rsidRPr="00D1598E">
        <w:rPr>
          <w:rFonts w:ascii="Adagio_Slab" w:hAnsi="Adagio_Slab" w:cstheme="minorHAnsi"/>
          <w:sz w:val="20"/>
          <w:szCs w:val="20"/>
        </w:rPr>
        <w:t>Gb</w:t>
      </w:r>
      <w:proofErr w:type="spellEnd"/>
      <w:r w:rsidRPr="00D1598E">
        <w:rPr>
          <w:rFonts w:ascii="Adagio_Slab" w:hAnsi="Adagio_Slab" w:cstheme="minorHAnsi"/>
          <w:sz w:val="20"/>
          <w:szCs w:val="20"/>
        </w:rPr>
        <w:t xml:space="preserve"> Ethernet</w:t>
      </w:r>
      <w:r w:rsidRPr="00FA1BB3">
        <w:rPr>
          <w:rFonts w:ascii="Adagio_Slab" w:hAnsi="Adagio_Slab" w:cstheme="minorHAnsi"/>
          <w:sz w:val="20"/>
          <w:szCs w:val="20"/>
        </w:rPr>
        <w:t xml:space="preserve"> umożliwiające podłączenie i prawidłowa pracę dostarczonych urządzeń, </w:t>
      </w:r>
      <w:r w:rsidRPr="00D1598E">
        <w:rPr>
          <w:rFonts w:ascii="Adagio_Slab" w:hAnsi="Adagio_Slab" w:cstheme="minorHAnsi"/>
          <w:sz w:val="20"/>
          <w:szCs w:val="20"/>
        </w:rPr>
        <w:t xml:space="preserve">dopuszcza się zarówno rozwiązania z interfejsami zintegrowanymi na płycie głównej, jak i w postaci kart </w:t>
      </w:r>
      <w:proofErr w:type="spellStart"/>
      <w:r w:rsidRPr="00D1598E">
        <w:rPr>
          <w:rFonts w:ascii="Adagio_Slab" w:hAnsi="Adagio_Slab" w:cstheme="minorHAnsi"/>
          <w:sz w:val="20"/>
          <w:szCs w:val="20"/>
        </w:rPr>
        <w:t>PCIe</w:t>
      </w:r>
      <w:proofErr w:type="spellEnd"/>
      <w:r w:rsidRPr="00D1598E">
        <w:rPr>
          <w:rFonts w:ascii="Adagio_Slab" w:hAnsi="Adagio_Slab" w:cstheme="minorHAnsi"/>
          <w:sz w:val="20"/>
          <w:szCs w:val="20"/>
        </w:rPr>
        <w:t>.</w:t>
      </w:r>
    </w:p>
    <w:p w:rsidR="000300C3" w:rsidRPr="00D1598E" w:rsidRDefault="000300C3" w:rsidP="000300C3">
      <w:pPr>
        <w:pStyle w:val="Akapitzlist"/>
        <w:numPr>
          <w:ilvl w:val="0"/>
          <w:numId w:val="10"/>
        </w:numPr>
        <w:rPr>
          <w:rFonts w:ascii="Adagio_Slab" w:hAnsi="Adagio_Slab" w:cstheme="minorHAnsi"/>
          <w:sz w:val="20"/>
          <w:szCs w:val="20"/>
        </w:rPr>
      </w:pPr>
      <w:r w:rsidRPr="00D1598E">
        <w:rPr>
          <w:rFonts w:ascii="Adagio_Slab" w:hAnsi="Adagio_Slab" w:cstheme="minorHAnsi"/>
          <w:sz w:val="20"/>
          <w:szCs w:val="20"/>
        </w:rPr>
        <w:t xml:space="preserve">Synchronizacja GPS (dopuszcza się zarówno rozwiązania z kartą </w:t>
      </w:r>
      <w:proofErr w:type="spellStart"/>
      <w:r w:rsidRPr="00D1598E">
        <w:rPr>
          <w:rFonts w:ascii="Adagio_Slab" w:hAnsi="Adagio_Slab" w:cstheme="minorHAnsi"/>
          <w:sz w:val="20"/>
          <w:szCs w:val="20"/>
        </w:rPr>
        <w:t>PCIe</w:t>
      </w:r>
      <w:proofErr w:type="spellEnd"/>
      <w:r w:rsidRPr="00D1598E">
        <w:rPr>
          <w:rFonts w:ascii="Adagio_Slab" w:hAnsi="Adagio_Slab" w:cstheme="minorHAnsi"/>
          <w:sz w:val="20"/>
          <w:szCs w:val="20"/>
        </w:rPr>
        <w:t xml:space="preserve"> zainstalowaną w komputerze, jak i w postaci zewnętrznego urządzenia).</w:t>
      </w:r>
    </w:p>
    <w:p w:rsidR="000300C3" w:rsidRPr="00D1598E" w:rsidRDefault="000300C3" w:rsidP="000300C3">
      <w:pPr>
        <w:pStyle w:val="Akapitzlist"/>
        <w:numPr>
          <w:ilvl w:val="0"/>
          <w:numId w:val="10"/>
        </w:numPr>
        <w:rPr>
          <w:rFonts w:ascii="Adagio_Slab" w:hAnsi="Adagio_Slab" w:cstheme="minorHAnsi"/>
          <w:sz w:val="20"/>
          <w:szCs w:val="20"/>
        </w:rPr>
      </w:pPr>
      <w:r w:rsidRPr="00D1598E">
        <w:rPr>
          <w:rFonts w:ascii="Adagio_Slab" w:hAnsi="Adagio_Slab" w:cstheme="minorHAnsi"/>
          <w:sz w:val="20"/>
          <w:szCs w:val="20"/>
        </w:rPr>
        <w:t xml:space="preserve">Monitor LCD – 2 szt. (przekątna ekranu min 27”, rozdzielczość min. </w:t>
      </w:r>
      <w:r w:rsidRPr="00D1598E">
        <w:rPr>
          <w:rFonts w:ascii="Adagio_Slab" w:hAnsi="Adagio_Slab"/>
          <w:sz w:val="20"/>
          <w:szCs w:val="20"/>
        </w:rPr>
        <w:t>2560x1440 (WQHD)</w:t>
      </w:r>
      <w:r w:rsidRPr="00D1598E">
        <w:rPr>
          <w:rFonts w:ascii="Adagio_Slab" w:hAnsi="Adagio_Slab" w:cstheme="minorHAnsi"/>
          <w:sz w:val="20"/>
          <w:szCs w:val="20"/>
        </w:rPr>
        <w:t>).</w:t>
      </w:r>
    </w:p>
    <w:p w:rsidR="000300C3" w:rsidRPr="00D1598E" w:rsidRDefault="000300C3" w:rsidP="000300C3">
      <w:pPr>
        <w:pStyle w:val="Akapitzlist"/>
        <w:numPr>
          <w:ilvl w:val="0"/>
          <w:numId w:val="10"/>
        </w:numPr>
        <w:rPr>
          <w:rFonts w:ascii="Adagio_Slab" w:hAnsi="Adagio_Slab" w:cstheme="minorHAnsi"/>
          <w:sz w:val="20"/>
          <w:szCs w:val="20"/>
        </w:rPr>
      </w:pPr>
      <w:r w:rsidRPr="00D1598E">
        <w:rPr>
          <w:rFonts w:ascii="Adagio_Slab" w:hAnsi="Adagio_Slab" w:cstheme="minorHAnsi"/>
          <w:sz w:val="20"/>
          <w:szCs w:val="20"/>
        </w:rPr>
        <w:t>Obudowa pozwalająca na działanie stacji roboczej w formie wolnostojącej (Tower) i pozwalająca na zamontowanie w szafie stelażowej 19” (</w:t>
      </w:r>
      <w:proofErr w:type="spellStart"/>
      <w:r w:rsidRPr="00D1598E">
        <w:rPr>
          <w:rFonts w:ascii="Adagio_Slab" w:hAnsi="Adagio_Slab" w:cstheme="minorHAnsi"/>
          <w:sz w:val="20"/>
          <w:szCs w:val="20"/>
        </w:rPr>
        <w:t>Rack</w:t>
      </w:r>
      <w:proofErr w:type="spellEnd"/>
      <w:r w:rsidRPr="00D1598E">
        <w:rPr>
          <w:rFonts w:ascii="Adagio_Slab" w:hAnsi="Adagio_Slab" w:cstheme="minorHAnsi"/>
          <w:sz w:val="20"/>
          <w:szCs w:val="20"/>
        </w:rPr>
        <w:t xml:space="preserve">). </w:t>
      </w:r>
    </w:p>
    <w:p w:rsidR="000300C3" w:rsidRPr="00D1598E" w:rsidRDefault="000300C3" w:rsidP="000300C3">
      <w:pPr>
        <w:pStyle w:val="Akapitzlist"/>
        <w:numPr>
          <w:ilvl w:val="0"/>
          <w:numId w:val="10"/>
        </w:numPr>
        <w:spacing w:after="160" w:line="259" w:lineRule="auto"/>
        <w:contextualSpacing/>
        <w:rPr>
          <w:rFonts w:ascii="Adagio_Slab" w:hAnsi="Adagio_Slab" w:cstheme="minorHAnsi"/>
          <w:sz w:val="20"/>
          <w:szCs w:val="20"/>
        </w:rPr>
      </w:pPr>
      <w:r w:rsidRPr="00D1598E">
        <w:rPr>
          <w:rFonts w:ascii="Adagio_Slab" w:hAnsi="Adagio_Slab" w:cstheme="minorHAnsi"/>
          <w:sz w:val="20"/>
          <w:szCs w:val="20"/>
        </w:rPr>
        <w:t>Jeden UPS do obu stacji roboczych</w:t>
      </w:r>
      <w:r w:rsidRPr="00D1598E">
        <w:rPr>
          <w:rFonts w:ascii="Adagio_Slab" w:hAnsi="Adagio_Slab"/>
          <w:sz w:val="20"/>
          <w:szCs w:val="20"/>
        </w:rPr>
        <w:t>, o minimalnej mocy pozornej 5 kVA i współczynniku mocy (stosunek mocy rzeczywistej do mocy pozornej) min. 0.9, jednofazowy, dający czystą falę sinusoidalną na wyjściu, mogący pracować jako wolnostojący lub zamontowany w szafie stelażowej 19"</w:t>
      </w:r>
      <w:r w:rsidRPr="00D1598E">
        <w:rPr>
          <w:rFonts w:ascii="Adagio_Slab" w:hAnsi="Adagio_Slab" w:cstheme="minorHAnsi"/>
          <w:sz w:val="20"/>
          <w:szCs w:val="20"/>
        </w:rPr>
        <w:t>.</w:t>
      </w:r>
    </w:p>
    <w:p w:rsidR="000300C3" w:rsidRPr="00FA1BB3" w:rsidRDefault="000300C3" w:rsidP="000300C3">
      <w:pPr>
        <w:pStyle w:val="Akapitzlist"/>
        <w:numPr>
          <w:ilvl w:val="0"/>
          <w:numId w:val="10"/>
        </w:numPr>
        <w:spacing w:after="160" w:line="259" w:lineRule="auto"/>
        <w:contextualSpacing/>
        <w:rPr>
          <w:rFonts w:ascii="Adagio_Slab" w:hAnsi="Adagio_Slab" w:cstheme="minorHAnsi"/>
          <w:sz w:val="20"/>
          <w:szCs w:val="20"/>
        </w:rPr>
      </w:pPr>
      <w:r w:rsidRPr="00D1598E">
        <w:rPr>
          <w:rFonts w:ascii="Adagio_Slab" w:hAnsi="Adagio_Slab" w:cstheme="minorHAnsi"/>
          <w:sz w:val="20"/>
          <w:szCs w:val="20"/>
        </w:rPr>
        <w:t xml:space="preserve">Jeden </w:t>
      </w:r>
      <w:proofErr w:type="spellStart"/>
      <w:r w:rsidRPr="00D1598E">
        <w:rPr>
          <w:rFonts w:ascii="Adagio_Slab" w:hAnsi="Adagio_Slab" w:cstheme="minorHAnsi"/>
          <w:sz w:val="20"/>
          <w:szCs w:val="20"/>
        </w:rPr>
        <w:t>zarządzalny</w:t>
      </w:r>
      <w:proofErr w:type="spellEnd"/>
      <w:r w:rsidRPr="00D1598E">
        <w:rPr>
          <w:rFonts w:ascii="Adagio_Slab" w:hAnsi="Adagio_Slab" w:cstheme="minorHAnsi"/>
          <w:sz w:val="20"/>
          <w:szCs w:val="20"/>
        </w:rPr>
        <w:t xml:space="preserve"> </w:t>
      </w:r>
      <w:proofErr w:type="spellStart"/>
      <w:r w:rsidRPr="00D1598E">
        <w:rPr>
          <w:rFonts w:ascii="Adagio_Slab" w:hAnsi="Adagio_Slab" w:cstheme="minorHAnsi"/>
          <w:sz w:val="20"/>
          <w:szCs w:val="20"/>
        </w:rPr>
        <w:t>switch</w:t>
      </w:r>
      <w:proofErr w:type="spellEnd"/>
      <w:r w:rsidRPr="00D1598E">
        <w:rPr>
          <w:rFonts w:ascii="Adagio_Slab" w:hAnsi="Adagio_Slab" w:cstheme="minorHAnsi"/>
          <w:sz w:val="20"/>
          <w:szCs w:val="20"/>
        </w:rPr>
        <w:t xml:space="preserve"> </w:t>
      </w:r>
      <w:r w:rsidRPr="00FA1BB3">
        <w:rPr>
          <w:rFonts w:ascii="Adagio_Slab" w:hAnsi="Adagio_Slab" w:cstheme="minorHAnsi"/>
          <w:sz w:val="20"/>
          <w:szCs w:val="20"/>
        </w:rPr>
        <w:t>umożliwiający podłączenie i prawidłowa pracę dostarczonych urządzeń</w:t>
      </w:r>
      <w:r>
        <w:rPr>
          <w:rFonts w:ascii="Adagio_Slab" w:hAnsi="Adagio_Slab" w:cstheme="minorHAnsi"/>
          <w:sz w:val="20"/>
          <w:szCs w:val="20"/>
        </w:rPr>
        <w:t xml:space="preserve"> </w:t>
      </w:r>
      <w:r w:rsidRPr="00FA1BB3">
        <w:rPr>
          <w:rFonts w:ascii="Adagio_Slab" w:hAnsi="Adagio_Slab" w:cstheme="minorHAnsi"/>
          <w:sz w:val="20"/>
          <w:szCs w:val="20"/>
        </w:rPr>
        <w:t>.</w:t>
      </w:r>
    </w:p>
    <w:p w:rsidR="000300C3" w:rsidRPr="00D1598E" w:rsidRDefault="000300C3" w:rsidP="000300C3">
      <w:pPr>
        <w:pStyle w:val="Akapitzlist"/>
        <w:rPr>
          <w:rFonts w:ascii="Adagio_Slab" w:hAnsi="Adagio_Slab" w:cstheme="minorHAnsi"/>
          <w:sz w:val="20"/>
          <w:szCs w:val="20"/>
        </w:rPr>
      </w:pPr>
    </w:p>
    <w:p w:rsidR="000300C3" w:rsidRDefault="000300C3" w:rsidP="000300C3"/>
    <w:p w:rsidR="0061468E" w:rsidRPr="00D1598E" w:rsidRDefault="0061468E" w:rsidP="00B42633">
      <w:pPr>
        <w:spacing w:line="360" w:lineRule="auto"/>
        <w:rPr>
          <w:rFonts w:ascii="Adagio_Slab" w:hAnsi="Adagio_Slab" w:cs="Arial"/>
          <w:sz w:val="20"/>
          <w:szCs w:val="20"/>
        </w:rPr>
      </w:pPr>
    </w:p>
    <w:p w:rsidR="0061468E" w:rsidRPr="00D1598E" w:rsidRDefault="0061468E" w:rsidP="00B42633">
      <w:pPr>
        <w:spacing w:line="360" w:lineRule="auto"/>
        <w:rPr>
          <w:rFonts w:ascii="Adagio_Slab" w:hAnsi="Adagio_Slab" w:cs="Arial"/>
          <w:sz w:val="20"/>
          <w:szCs w:val="20"/>
        </w:rPr>
      </w:pPr>
    </w:p>
    <w:p w:rsidR="0061468E" w:rsidRPr="00D1598E" w:rsidRDefault="0061468E" w:rsidP="00B42633">
      <w:pPr>
        <w:spacing w:line="360" w:lineRule="auto"/>
        <w:rPr>
          <w:rFonts w:ascii="Adagio_Slab" w:hAnsi="Adagio_Slab" w:cs="Arial"/>
          <w:sz w:val="20"/>
          <w:szCs w:val="20"/>
        </w:rPr>
      </w:pPr>
    </w:p>
    <w:p w:rsidR="0061468E" w:rsidRPr="00D1598E" w:rsidRDefault="0061468E" w:rsidP="00B42633">
      <w:pPr>
        <w:spacing w:line="360" w:lineRule="auto"/>
        <w:rPr>
          <w:rFonts w:ascii="Adagio_Slab" w:hAnsi="Adagio_Slab" w:cs="Arial"/>
          <w:sz w:val="20"/>
          <w:szCs w:val="20"/>
        </w:rPr>
      </w:pPr>
    </w:p>
    <w:p w:rsidR="0061468E" w:rsidRDefault="0061468E" w:rsidP="00B42633">
      <w:pPr>
        <w:spacing w:line="360" w:lineRule="auto"/>
        <w:rPr>
          <w:rFonts w:ascii="Adagio_Slab" w:hAnsi="Adagio_Slab" w:cs="Arial"/>
          <w:sz w:val="20"/>
          <w:szCs w:val="20"/>
        </w:rPr>
      </w:pPr>
    </w:p>
    <w:p w:rsidR="00871C3E" w:rsidRDefault="00871C3E" w:rsidP="00B42633">
      <w:pPr>
        <w:spacing w:line="360" w:lineRule="auto"/>
        <w:rPr>
          <w:rFonts w:ascii="Adagio_Slab" w:hAnsi="Adagio_Slab" w:cs="Arial"/>
          <w:sz w:val="20"/>
          <w:szCs w:val="20"/>
        </w:rPr>
      </w:pPr>
    </w:p>
    <w:p w:rsidR="00871C3E" w:rsidRDefault="00871C3E" w:rsidP="00B42633">
      <w:pPr>
        <w:spacing w:line="360" w:lineRule="auto"/>
        <w:rPr>
          <w:rFonts w:ascii="Adagio_Slab" w:hAnsi="Adagio_Slab" w:cs="Arial"/>
          <w:sz w:val="20"/>
          <w:szCs w:val="20"/>
        </w:rPr>
      </w:pPr>
    </w:p>
    <w:p w:rsidR="00871C3E" w:rsidRDefault="00871C3E" w:rsidP="00B42633">
      <w:pPr>
        <w:spacing w:line="360" w:lineRule="auto"/>
        <w:rPr>
          <w:rFonts w:ascii="Adagio_Slab" w:hAnsi="Adagio_Slab" w:cs="Arial"/>
          <w:sz w:val="20"/>
          <w:szCs w:val="20"/>
        </w:rPr>
      </w:pPr>
    </w:p>
    <w:p w:rsidR="00871C3E" w:rsidRDefault="00871C3E" w:rsidP="00B42633">
      <w:pPr>
        <w:spacing w:line="360" w:lineRule="auto"/>
        <w:rPr>
          <w:rFonts w:ascii="Adagio_Slab" w:hAnsi="Adagio_Slab" w:cs="Arial"/>
          <w:sz w:val="20"/>
          <w:szCs w:val="20"/>
        </w:rPr>
      </w:pPr>
    </w:p>
    <w:p w:rsidR="00871C3E" w:rsidRDefault="00871C3E" w:rsidP="00B42633">
      <w:pPr>
        <w:spacing w:line="360" w:lineRule="auto"/>
        <w:rPr>
          <w:rFonts w:ascii="Adagio_Slab" w:hAnsi="Adagio_Slab" w:cs="Arial"/>
          <w:sz w:val="20"/>
          <w:szCs w:val="20"/>
        </w:rPr>
      </w:pPr>
    </w:p>
    <w:p w:rsidR="00871C3E" w:rsidRDefault="00871C3E" w:rsidP="00B42633">
      <w:pPr>
        <w:spacing w:line="360" w:lineRule="auto"/>
        <w:rPr>
          <w:rFonts w:ascii="Adagio_Slab" w:hAnsi="Adagio_Slab" w:cs="Arial"/>
          <w:sz w:val="20"/>
          <w:szCs w:val="20"/>
        </w:rPr>
      </w:pPr>
    </w:p>
    <w:p w:rsidR="00871C3E" w:rsidRDefault="00871C3E" w:rsidP="00B42633">
      <w:pPr>
        <w:spacing w:line="360" w:lineRule="auto"/>
        <w:rPr>
          <w:rFonts w:ascii="Adagio_Slab" w:hAnsi="Adagio_Slab" w:cs="Arial"/>
          <w:sz w:val="20"/>
          <w:szCs w:val="20"/>
        </w:rPr>
      </w:pPr>
    </w:p>
    <w:p w:rsidR="00871C3E" w:rsidRDefault="00871C3E" w:rsidP="00B42633">
      <w:pPr>
        <w:spacing w:line="360" w:lineRule="auto"/>
        <w:rPr>
          <w:rFonts w:ascii="Adagio_Slab" w:hAnsi="Adagio_Slab" w:cs="Arial"/>
          <w:sz w:val="20"/>
          <w:szCs w:val="20"/>
        </w:rPr>
      </w:pPr>
    </w:p>
    <w:p w:rsidR="00871C3E" w:rsidRDefault="00871C3E" w:rsidP="00B42633">
      <w:pPr>
        <w:spacing w:line="360" w:lineRule="auto"/>
        <w:rPr>
          <w:rFonts w:ascii="Adagio_Slab" w:hAnsi="Adagio_Slab" w:cs="Arial"/>
          <w:sz w:val="20"/>
          <w:szCs w:val="20"/>
        </w:rPr>
      </w:pPr>
    </w:p>
    <w:p w:rsidR="00871C3E" w:rsidRDefault="00871C3E" w:rsidP="00B42633">
      <w:pPr>
        <w:spacing w:line="360" w:lineRule="auto"/>
        <w:rPr>
          <w:rFonts w:ascii="Adagio_Slab" w:hAnsi="Adagio_Slab" w:cs="Arial"/>
          <w:sz w:val="20"/>
          <w:szCs w:val="20"/>
        </w:rPr>
      </w:pPr>
    </w:p>
    <w:p w:rsidR="00871C3E" w:rsidRDefault="00871C3E" w:rsidP="00B42633">
      <w:pPr>
        <w:spacing w:line="360" w:lineRule="auto"/>
        <w:rPr>
          <w:rFonts w:ascii="Adagio_Slab" w:hAnsi="Adagio_Slab" w:cs="Arial"/>
          <w:sz w:val="20"/>
          <w:szCs w:val="20"/>
        </w:rPr>
      </w:pPr>
    </w:p>
    <w:p w:rsidR="00871C3E" w:rsidRDefault="00871C3E" w:rsidP="00B42633">
      <w:pPr>
        <w:spacing w:line="360" w:lineRule="auto"/>
        <w:rPr>
          <w:rFonts w:ascii="Adagio_Slab" w:hAnsi="Adagio_Slab" w:cs="Arial"/>
          <w:sz w:val="20"/>
          <w:szCs w:val="20"/>
        </w:rPr>
      </w:pPr>
    </w:p>
    <w:p w:rsidR="00871C3E" w:rsidRDefault="00871C3E" w:rsidP="00B42633">
      <w:pPr>
        <w:spacing w:line="360" w:lineRule="auto"/>
        <w:rPr>
          <w:rFonts w:ascii="Adagio_Slab" w:hAnsi="Adagio_Slab" w:cs="Arial"/>
          <w:sz w:val="20"/>
          <w:szCs w:val="20"/>
        </w:rPr>
      </w:pPr>
    </w:p>
    <w:p w:rsidR="00871C3E" w:rsidRDefault="00871C3E" w:rsidP="00B42633">
      <w:pPr>
        <w:spacing w:line="360" w:lineRule="auto"/>
        <w:rPr>
          <w:rFonts w:ascii="Adagio_Slab" w:hAnsi="Adagio_Slab" w:cs="Arial"/>
          <w:sz w:val="20"/>
          <w:szCs w:val="20"/>
        </w:rPr>
      </w:pPr>
    </w:p>
    <w:p w:rsidR="00871C3E" w:rsidRDefault="00871C3E" w:rsidP="00B42633">
      <w:pPr>
        <w:spacing w:line="360" w:lineRule="auto"/>
        <w:rPr>
          <w:rFonts w:ascii="Adagio_Slab" w:hAnsi="Adagio_Slab" w:cs="Arial"/>
          <w:sz w:val="20"/>
          <w:szCs w:val="20"/>
        </w:rPr>
      </w:pPr>
    </w:p>
    <w:p w:rsidR="00EF144F" w:rsidRDefault="00EF144F" w:rsidP="0061468E">
      <w:pPr>
        <w:spacing w:line="360" w:lineRule="auto"/>
        <w:jc w:val="center"/>
        <w:rPr>
          <w:rFonts w:ascii="Adagio_Slab" w:hAnsi="Adagio_Slab" w:cs="Arial"/>
          <w:b/>
          <w:bCs/>
          <w:sz w:val="20"/>
          <w:szCs w:val="20"/>
        </w:rPr>
      </w:pPr>
    </w:p>
    <w:p w:rsidR="00EF144F" w:rsidRDefault="00EF144F" w:rsidP="0061468E">
      <w:pPr>
        <w:spacing w:line="360" w:lineRule="auto"/>
        <w:jc w:val="center"/>
        <w:rPr>
          <w:rFonts w:ascii="Adagio_Slab" w:hAnsi="Adagio_Slab" w:cs="Arial"/>
          <w:b/>
          <w:bCs/>
          <w:sz w:val="20"/>
          <w:szCs w:val="20"/>
        </w:rPr>
      </w:pPr>
    </w:p>
    <w:p w:rsidR="00BF4C7D" w:rsidRDefault="00BF4C7D" w:rsidP="0061468E">
      <w:pPr>
        <w:spacing w:line="360" w:lineRule="auto"/>
        <w:jc w:val="center"/>
        <w:rPr>
          <w:rFonts w:ascii="Adagio_Slab" w:hAnsi="Adagio_Slab" w:cs="Arial"/>
          <w:b/>
          <w:bCs/>
          <w:sz w:val="20"/>
          <w:szCs w:val="20"/>
        </w:rPr>
      </w:pPr>
    </w:p>
    <w:p w:rsidR="00BF4C7D" w:rsidRDefault="00BF4C7D" w:rsidP="0061468E">
      <w:pPr>
        <w:spacing w:line="360" w:lineRule="auto"/>
        <w:jc w:val="center"/>
        <w:rPr>
          <w:ins w:id="5" w:author="Kiersz Agnieszka" w:date="2021-01-29T13:35:00Z"/>
          <w:rFonts w:ascii="Adagio_Slab" w:hAnsi="Adagio_Slab" w:cs="Arial"/>
          <w:b/>
          <w:bCs/>
          <w:sz w:val="20"/>
          <w:szCs w:val="20"/>
        </w:rPr>
      </w:pPr>
    </w:p>
    <w:p w:rsidR="000300C3" w:rsidRDefault="000300C3" w:rsidP="0061468E">
      <w:pPr>
        <w:spacing w:line="360" w:lineRule="auto"/>
        <w:jc w:val="center"/>
        <w:rPr>
          <w:ins w:id="6" w:author="Kiersz Agnieszka" w:date="2021-01-29T13:35:00Z"/>
          <w:rFonts w:ascii="Adagio_Slab" w:hAnsi="Adagio_Slab" w:cs="Arial"/>
          <w:b/>
          <w:bCs/>
          <w:sz w:val="20"/>
          <w:szCs w:val="20"/>
        </w:rPr>
      </w:pPr>
    </w:p>
    <w:p w:rsidR="000300C3" w:rsidRDefault="000300C3" w:rsidP="0061468E">
      <w:pPr>
        <w:spacing w:line="360" w:lineRule="auto"/>
        <w:jc w:val="center"/>
        <w:rPr>
          <w:rFonts w:ascii="Adagio_Slab" w:hAnsi="Adagio_Slab" w:cs="Arial"/>
          <w:b/>
          <w:bCs/>
          <w:sz w:val="20"/>
          <w:szCs w:val="20"/>
        </w:rPr>
      </w:pPr>
    </w:p>
    <w:p w:rsidR="00BF4C7D" w:rsidRDefault="00BF4C7D" w:rsidP="0061468E">
      <w:pPr>
        <w:spacing w:line="360" w:lineRule="auto"/>
        <w:jc w:val="center"/>
        <w:rPr>
          <w:rFonts w:ascii="Adagio_Slab" w:hAnsi="Adagio_Slab" w:cs="Arial"/>
          <w:b/>
          <w:bCs/>
          <w:sz w:val="20"/>
          <w:szCs w:val="20"/>
        </w:rPr>
      </w:pPr>
    </w:p>
    <w:p w:rsidR="0061468E" w:rsidRPr="00D1598E" w:rsidRDefault="0061468E" w:rsidP="0061468E">
      <w:pPr>
        <w:spacing w:line="360" w:lineRule="auto"/>
        <w:jc w:val="center"/>
        <w:rPr>
          <w:rFonts w:ascii="Adagio_Slab" w:hAnsi="Adagio_Slab" w:cs="Arial"/>
          <w:b/>
          <w:bCs/>
          <w:sz w:val="20"/>
          <w:szCs w:val="20"/>
        </w:rPr>
      </w:pPr>
      <w:r w:rsidRPr="00D1598E">
        <w:rPr>
          <w:rFonts w:ascii="Adagio_Slab" w:hAnsi="Adagio_Slab" w:cs="Arial"/>
          <w:b/>
          <w:bCs/>
          <w:sz w:val="20"/>
          <w:szCs w:val="20"/>
        </w:rPr>
        <w:t>Tom IV</w:t>
      </w:r>
    </w:p>
    <w:p w:rsidR="0061468E" w:rsidRPr="00D1598E" w:rsidRDefault="0061468E" w:rsidP="0061468E">
      <w:pPr>
        <w:spacing w:line="360" w:lineRule="auto"/>
        <w:jc w:val="center"/>
        <w:rPr>
          <w:rFonts w:ascii="Adagio_Slab" w:hAnsi="Adagio_Slab" w:cs="Arial"/>
          <w:b/>
          <w:bCs/>
          <w:sz w:val="20"/>
          <w:szCs w:val="20"/>
        </w:rPr>
      </w:pPr>
      <w:r w:rsidRPr="00D1598E">
        <w:rPr>
          <w:rFonts w:ascii="Adagio_Slab" w:hAnsi="Adagio_Slab" w:cs="Arial"/>
          <w:b/>
          <w:bCs/>
          <w:sz w:val="20"/>
          <w:szCs w:val="20"/>
        </w:rPr>
        <w:t>SZCZEGÓŁOWA KALKULACJA CENY</w:t>
      </w:r>
    </w:p>
    <w:p w:rsidR="0061468E" w:rsidRPr="00D1598E" w:rsidRDefault="0061468E" w:rsidP="0061468E">
      <w:pPr>
        <w:jc w:val="center"/>
        <w:rPr>
          <w:rFonts w:ascii="Adagio_Slab" w:hAnsi="Adagio_Slab" w:cs="Arial"/>
          <w:b/>
          <w:sz w:val="32"/>
          <w:szCs w:val="32"/>
        </w:rPr>
      </w:pPr>
    </w:p>
    <w:p w:rsidR="0061468E" w:rsidRPr="00D1598E" w:rsidRDefault="0061468E" w:rsidP="0061468E">
      <w:pPr>
        <w:jc w:val="center"/>
        <w:rPr>
          <w:rFonts w:ascii="Adagio_Slab" w:hAnsi="Adagio_Slab" w:cs="Arial"/>
          <w:b/>
          <w:sz w:val="32"/>
          <w:szCs w:val="32"/>
        </w:rPr>
      </w:pPr>
    </w:p>
    <w:p w:rsidR="0061468E" w:rsidRPr="00D1598E" w:rsidRDefault="0061468E" w:rsidP="0061468E">
      <w:pPr>
        <w:jc w:val="center"/>
        <w:rPr>
          <w:rFonts w:ascii="Adagio_Slab" w:hAnsi="Adagio_Slab" w:cs="Arial"/>
          <w:b/>
          <w:sz w:val="32"/>
          <w:szCs w:val="32"/>
        </w:rPr>
      </w:pPr>
      <w:r w:rsidRPr="00D1598E">
        <w:rPr>
          <w:rFonts w:ascii="Adagio_Slab" w:hAnsi="Adagio_Slab" w:cs="Arial"/>
          <w:b/>
          <w:sz w:val="32"/>
          <w:szCs w:val="32"/>
        </w:rPr>
        <w:t xml:space="preserve">SZCZEGÓŁOWA KALKULACJA CENY  </w:t>
      </w:r>
    </w:p>
    <w:p w:rsidR="0061468E" w:rsidRPr="00D1598E" w:rsidRDefault="0061468E" w:rsidP="0061468E">
      <w:pPr>
        <w:spacing w:after="5" w:line="237" w:lineRule="auto"/>
        <w:ind w:left="295" w:right="191" w:hanging="10"/>
        <w:jc w:val="both"/>
        <w:rPr>
          <w:rFonts w:ascii="Adagio_Slab" w:hAnsi="Adagio_Slab" w:cs="Arial"/>
          <w:sz w:val="20"/>
        </w:rPr>
      </w:pPr>
    </w:p>
    <w:p w:rsidR="0061468E" w:rsidRPr="00D1598E" w:rsidRDefault="0061468E" w:rsidP="0061468E">
      <w:pPr>
        <w:spacing w:after="5" w:line="237" w:lineRule="auto"/>
        <w:ind w:left="295" w:right="191" w:hanging="10"/>
        <w:jc w:val="both"/>
        <w:rPr>
          <w:rFonts w:ascii="Adagio_Slab" w:hAnsi="Adagio_Slab" w:cs="Arial"/>
        </w:rPr>
      </w:pP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420"/>
        <w:gridCol w:w="720"/>
        <w:gridCol w:w="1260"/>
        <w:gridCol w:w="1088"/>
        <w:gridCol w:w="1134"/>
        <w:gridCol w:w="1386"/>
      </w:tblGrid>
      <w:tr w:rsidR="0061468E" w:rsidRPr="00D1598E" w:rsidTr="00D1598E">
        <w:tc>
          <w:tcPr>
            <w:tcW w:w="708" w:type="dxa"/>
          </w:tcPr>
          <w:p w:rsidR="0061468E" w:rsidRPr="00D1598E" w:rsidRDefault="0061468E" w:rsidP="00D1598E">
            <w:pPr>
              <w:spacing w:before="120" w:after="120"/>
              <w:jc w:val="center"/>
              <w:rPr>
                <w:rFonts w:ascii="Adagio_Slab" w:hAnsi="Adagio_Slab" w:cs="Arial"/>
                <w:b/>
                <w:sz w:val="20"/>
                <w:szCs w:val="16"/>
              </w:rPr>
            </w:pPr>
            <w:r w:rsidRPr="00D1598E">
              <w:rPr>
                <w:rFonts w:ascii="Adagio_Slab" w:hAnsi="Adagio_Slab" w:cs="Arial"/>
                <w:b/>
                <w:sz w:val="20"/>
                <w:szCs w:val="16"/>
              </w:rPr>
              <w:t>Lp.</w:t>
            </w:r>
          </w:p>
        </w:tc>
        <w:tc>
          <w:tcPr>
            <w:tcW w:w="3420" w:type="dxa"/>
            <w:vAlign w:val="center"/>
          </w:tcPr>
          <w:p w:rsidR="0061468E" w:rsidRPr="00D1598E" w:rsidRDefault="0061468E" w:rsidP="00D1598E">
            <w:pPr>
              <w:spacing w:before="120" w:after="120"/>
              <w:jc w:val="center"/>
              <w:rPr>
                <w:rFonts w:ascii="Adagio_Slab" w:hAnsi="Adagio_Slab" w:cs="Arial"/>
                <w:b/>
                <w:sz w:val="20"/>
                <w:szCs w:val="16"/>
              </w:rPr>
            </w:pPr>
            <w:r w:rsidRPr="00D1598E">
              <w:rPr>
                <w:rFonts w:ascii="Adagio_Slab" w:hAnsi="Adagio_Slab" w:cs="Arial"/>
                <w:b/>
                <w:sz w:val="20"/>
                <w:szCs w:val="16"/>
              </w:rPr>
              <w:t>Nazwa oferowanego przedmiotu zgodnego ze specyfikacją techniczną z podaniem nazwy producenta i modelu</w:t>
            </w:r>
          </w:p>
        </w:tc>
        <w:tc>
          <w:tcPr>
            <w:tcW w:w="720" w:type="dxa"/>
          </w:tcPr>
          <w:p w:rsidR="0061468E" w:rsidRPr="00D1598E" w:rsidRDefault="0061468E" w:rsidP="00D1598E">
            <w:pPr>
              <w:spacing w:before="120" w:after="120"/>
              <w:jc w:val="center"/>
              <w:rPr>
                <w:rFonts w:ascii="Adagio_Slab" w:hAnsi="Adagio_Slab" w:cs="Arial"/>
                <w:b/>
                <w:sz w:val="20"/>
                <w:szCs w:val="16"/>
              </w:rPr>
            </w:pPr>
            <w:r w:rsidRPr="00D1598E">
              <w:rPr>
                <w:rFonts w:ascii="Adagio_Slab" w:hAnsi="Adagio_Slab" w:cs="Arial"/>
                <w:b/>
                <w:sz w:val="20"/>
                <w:szCs w:val="16"/>
              </w:rPr>
              <w:t>Ilość</w:t>
            </w:r>
          </w:p>
        </w:tc>
        <w:tc>
          <w:tcPr>
            <w:tcW w:w="1260" w:type="dxa"/>
          </w:tcPr>
          <w:p w:rsidR="0061468E" w:rsidRPr="00D1598E" w:rsidRDefault="0061468E" w:rsidP="00D1598E">
            <w:pPr>
              <w:spacing w:before="120" w:after="120"/>
              <w:jc w:val="center"/>
              <w:rPr>
                <w:rFonts w:ascii="Adagio_Slab" w:hAnsi="Adagio_Slab" w:cs="Arial"/>
                <w:b/>
                <w:sz w:val="20"/>
                <w:szCs w:val="16"/>
              </w:rPr>
            </w:pPr>
            <w:r w:rsidRPr="00D1598E">
              <w:rPr>
                <w:rFonts w:ascii="Adagio_Slab" w:hAnsi="Adagio_Slab" w:cs="Arial"/>
                <w:b/>
                <w:sz w:val="20"/>
                <w:szCs w:val="16"/>
              </w:rPr>
              <w:t>Wartość netto</w:t>
            </w:r>
          </w:p>
        </w:tc>
        <w:tc>
          <w:tcPr>
            <w:tcW w:w="1088" w:type="dxa"/>
          </w:tcPr>
          <w:p w:rsidR="0061468E" w:rsidRPr="00D1598E" w:rsidRDefault="0061468E" w:rsidP="00D1598E">
            <w:pPr>
              <w:spacing w:before="120" w:after="120"/>
              <w:jc w:val="center"/>
              <w:rPr>
                <w:rFonts w:ascii="Adagio_Slab" w:hAnsi="Adagio_Slab" w:cs="Arial"/>
                <w:b/>
                <w:sz w:val="20"/>
                <w:szCs w:val="16"/>
              </w:rPr>
            </w:pPr>
            <w:r w:rsidRPr="00D1598E">
              <w:rPr>
                <w:rFonts w:ascii="Adagio_Slab" w:hAnsi="Adagio_Slab" w:cs="Arial"/>
                <w:b/>
                <w:sz w:val="20"/>
                <w:szCs w:val="16"/>
              </w:rPr>
              <w:t>Stawka VAT</w:t>
            </w:r>
          </w:p>
        </w:tc>
        <w:tc>
          <w:tcPr>
            <w:tcW w:w="1134" w:type="dxa"/>
          </w:tcPr>
          <w:p w:rsidR="0061468E" w:rsidRPr="00D1598E" w:rsidRDefault="0061468E" w:rsidP="00D1598E">
            <w:pPr>
              <w:spacing w:before="120" w:after="120"/>
              <w:jc w:val="center"/>
              <w:rPr>
                <w:rFonts w:ascii="Adagio_Slab" w:hAnsi="Adagio_Slab" w:cs="Arial"/>
                <w:b/>
                <w:sz w:val="20"/>
                <w:szCs w:val="16"/>
              </w:rPr>
            </w:pPr>
            <w:r w:rsidRPr="00D1598E">
              <w:rPr>
                <w:rFonts w:ascii="Adagio_Slab" w:hAnsi="Adagio_Slab" w:cs="Arial"/>
                <w:b/>
                <w:sz w:val="20"/>
                <w:szCs w:val="16"/>
              </w:rPr>
              <w:t>Wartość  brutto</w:t>
            </w:r>
          </w:p>
        </w:tc>
        <w:tc>
          <w:tcPr>
            <w:tcW w:w="1386" w:type="dxa"/>
          </w:tcPr>
          <w:p w:rsidR="0061468E" w:rsidRPr="00D1598E" w:rsidRDefault="0061468E" w:rsidP="00D1598E">
            <w:pPr>
              <w:spacing w:before="120" w:after="120"/>
              <w:jc w:val="center"/>
              <w:rPr>
                <w:rFonts w:ascii="Adagio_Slab" w:hAnsi="Adagio_Slab" w:cs="Arial"/>
                <w:b/>
                <w:sz w:val="20"/>
                <w:szCs w:val="16"/>
              </w:rPr>
            </w:pPr>
            <w:r w:rsidRPr="00D1598E">
              <w:rPr>
                <w:rFonts w:ascii="Adagio_Slab" w:hAnsi="Adagio_Slab" w:cs="Arial"/>
                <w:b/>
                <w:sz w:val="20"/>
                <w:szCs w:val="16"/>
              </w:rPr>
              <w:t>Gwarancja w miesiącach</w:t>
            </w:r>
          </w:p>
        </w:tc>
      </w:tr>
      <w:tr w:rsidR="0061468E" w:rsidRPr="00D1598E" w:rsidTr="00D1598E">
        <w:trPr>
          <w:trHeight w:hRule="exact" w:val="567"/>
        </w:trPr>
        <w:tc>
          <w:tcPr>
            <w:tcW w:w="708" w:type="dxa"/>
            <w:vAlign w:val="center"/>
          </w:tcPr>
          <w:p w:rsidR="0061468E" w:rsidRPr="00D1598E" w:rsidRDefault="0061468E" w:rsidP="00D1598E">
            <w:pPr>
              <w:spacing w:before="120" w:after="120"/>
              <w:jc w:val="center"/>
              <w:rPr>
                <w:rFonts w:ascii="Adagio_Slab" w:hAnsi="Adagio_Slab" w:cs="Arial"/>
                <w:sz w:val="20"/>
              </w:rPr>
            </w:pPr>
            <w:r w:rsidRPr="00D1598E">
              <w:rPr>
                <w:rFonts w:ascii="Adagio_Slab" w:hAnsi="Adagio_Slab" w:cs="Arial"/>
                <w:sz w:val="20"/>
              </w:rPr>
              <w:t>1</w:t>
            </w:r>
          </w:p>
        </w:tc>
        <w:tc>
          <w:tcPr>
            <w:tcW w:w="3420" w:type="dxa"/>
          </w:tcPr>
          <w:p w:rsidR="0061468E" w:rsidRPr="00D1598E" w:rsidRDefault="0061468E" w:rsidP="00D1598E">
            <w:pPr>
              <w:spacing w:before="120" w:after="120"/>
              <w:jc w:val="both"/>
              <w:rPr>
                <w:rFonts w:ascii="Adagio_Slab" w:hAnsi="Adagio_Slab" w:cs="Arial"/>
                <w:sz w:val="20"/>
              </w:rPr>
            </w:pPr>
          </w:p>
        </w:tc>
        <w:tc>
          <w:tcPr>
            <w:tcW w:w="720" w:type="dxa"/>
          </w:tcPr>
          <w:p w:rsidR="0061468E" w:rsidRPr="00D1598E" w:rsidRDefault="0061468E" w:rsidP="00D1598E">
            <w:pPr>
              <w:spacing w:before="120" w:after="120"/>
              <w:rPr>
                <w:rFonts w:ascii="Adagio_Slab" w:hAnsi="Adagio_Slab" w:cs="Arial"/>
                <w:sz w:val="20"/>
              </w:rPr>
            </w:pPr>
            <w:r w:rsidRPr="00D1598E">
              <w:rPr>
                <w:rFonts w:ascii="Adagio_Slab" w:hAnsi="Adagio_Slab" w:cs="Arial"/>
                <w:sz w:val="20"/>
              </w:rPr>
              <w:t xml:space="preserve">   </w:t>
            </w:r>
          </w:p>
        </w:tc>
        <w:tc>
          <w:tcPr>
            <w:tcW w:w="1260" w:type="dxa"/>
          </w:tcPr>
          <w:p w:rsidR="0061468E" w:rsidRPr="00D1598E" w:rsidRDefault="0061468E" w:rsidP="00D1598E">
            <w:pPr>
              <w:pStyle w:val="Stopka"/>
              <w:tabs>
                <w:tab w:val="clear" w:pos="4536"/>
                <w:tab w:val="clear" w:pos="9072"/>
              </w:tabs>
              <w:spacing w:before="120" w:after="120"/>
              <w:rPr>
                <w:rFonts w:ascii="Adagio_Slab" w:hAnsi="Adagio_Slab" w:cs="Arial"/>
                <w:szCs w:val="22"/>
              </w:rPr>
            </w:pPr>
          </w:p>
        </w:tc>
        <w:tc>
          <w:tcPr>
            <w:tcW w:w="1088" w:type="dxa"/>
          </w:tcPr>
          <w:p w:rsidR="0061468E" w:rsidRPr="00D1598E" w:rsidRDefault="0061468E" w:rsidP="00D1598E">
            <w:pPr>
              <w:spacing w:before="120" w:after="120"/>
              <w:rPr>
                <w:rFonts w:ascii="Adagio_Slab" w:hAnsi="Adagio_Slab" w:cs="Arial"/>
                <w:sz w:val="20"/>
              </w:rPr>
            </w:pPr>
          </w:p>
        </w:tc>
        <w:tc>
          <w:tcPr>
            <w:tcW w:w="1134" w:type="dxa"/>
          </w:tcPr>
          <w:p w:rsidR="0061468E" w:rsidRPr="00D1598E" w:rsidRDefault="0061468E" w:rsidP="00D1598E">
            <w:pPr>
              <w:spacing w:before="120" w:after="120"/>
              <w:rPr>
                <w:rFonts w:ascii="Adagio_Slab" w:hAnsi="Adagio_Slab" w:cs="Arial"/>
                <w:sz w:val="20"/>
              </w:rPr>
            </w:pPr>
          </w:p>
        </w:tc>
        <w:tc>
          <w:tcPr>
            <w:tcW w:w="1386" w:type="dxa"/>
          </w:tcPr>
          <w:p w:rsidR="0061468E" w:rsidRPr="00D1598E" w:rsidRDefault="0061468E" w:rsidP="00D1598E">
            <w:pPr>
              <w:spacing w:before="120" w:after="120"/>
              <w:rPr>
                <w:rFonts w:ascii="Adagio_Slab" w:hAnsi="Adagio_Slab" w:cs="Arial"/>
                <w:sz w:val="20"/>
              </w:rPr>
            </w:pPr>
          </w:p>
        </w:tc>
      </w:tr>
      <w:tr w:rsidR="0061468E" w:rsidRPr="00D1598E" w:rsidTr="00D1598E">
        <w:trPr>
          <w:trHeight w:hRule="exact" w:val="567"/>
        </w:trPr>
        <w:tc>
          <w:tcPr>
            <w:tcW w:w="708" w:type="dxa"/>
            <w:vAlign w:val="center"/>
          </w:tcPr>
          <w:p w:rsidR="0061468E" w:rsidRPr="00D1598E" w:rsidRDefault="0061468E" w:rsidP="00D1598E">
            <w:pPr>
              <w:spacing w:before="120" w:after="120"/>
              <w:jc w:val="center"/>
              <w:rPr>
                <w:rFonts w:ascii="Adagio_Slab" w:hAnsi="Adagio_Slab" w:cs="Arial"/>
                <w:sz w:val="20"/>
              </w:rPr>
            </w:pPr>
            <w:r w:rsidRPr="00D1598E">
              <w:rPr>
                <w:rFonts w:ascii="Adagio_Slab" w:hAnsi="Adagio_Slab" w:cs="Arial"/>
                <w:sz w:val="20"/>
              </w:rPr>
              <w:t>2</w:t>
            </w:r>
          </w:p>
        </w:tc>
        <w:tc>
          <w:tcPr>
            <w:tcW w:w="3420" w:type="dxa"/>
          </w:tcPr>
          <w:p w:rsidR="0061468E" w:rsidRPr="00D1598E" w:rsidRDefault="0061468E" w:rsidP="00D1598E">
            <w:pPr>
              <w:spacing w:before="120" w:after="120"/>
              <w:jc w:val="both"/>
              <w:rPr>
                <w:rFonts w:ascii="Adagio_Slab" w:hAnsi="Adagio_Slab" w:cs="Arial"/>
                <w:sz w:val="20"/>
              </w:rPr>
            </w:pPr>
          </w:p>
        </w:tc>
        <w:tc>
          <w:tcPr>
            <w:tcW w:w="720" w:type="dxa"/>
          </w:tcPr>
          <w:p w:rsidR="0061468E" w:rsidRPr="00D1598E" w:rsidRDefault="0061468E" w:rsidP="00D1598E">
            <w:pPr>
              <w:spacing w:before="120" w:after="120"/>
              <w:rPr>
                <w:rFonts w:ascii="Adagio_Slab" w:hAnsi="Adagio_Slab" w:cs="Arial"/>
                <w:sz w:val="20"/>
              </w:rPr>
            </w:pPr>
            <w:r w:rsidRPr="00D1598E">
              <w:rPr>
                <w:rFonts w:ascii="Adagio_Slab" w:hAnsi="Adagio_Slab" w:cs="Arial"/>
                <w:sz w:val="20"/>
              </w:rPr>
              <w:t xml:space="preserve"> </w:t>
            </w:r>
          </w:p>
        </w:tc>
        <w:tc>
          <w:tcPr>
            <w:tcW w:w="1260" w:type="dxa"/>
          </w:tcPr>
          <w:p w:rsidR="0061468E" w:rsidRPr="00D1598E" w:rsidRDefault="0061468E" w:rsidP="00D1598E">
            <w:pPr>
              <w:spacing w:before="120" w:after="120"/>
              <w:rPr>
                <w:rFonts w:ascii="Adagio_Slab" w:hAnsi="Adagio_Slab" w:cs="Arial"/>
                <w:sz w:val="20"/>
              </w:rPr>
            </w:pPr>
          </w:p>
        </w:tc>
        <w:tc>
          <w:tcPr>
            <w:tcW w:w="1088" w:type="dxa"/>
          </w:tcPr>
          <w:p w:rsidR="0061468E" w:rsidRPr="00D1598E" w:rsidRDefault="0061468E" w:rsidP="00D1598E">
            <w:pPr>
              <w:spacing w:before="120" w:after="120"/>
              <w:rPr>
                <w:rFonts w:ascii="Adagio_Slab" w:hAnsi="Adagio_Slab" w:cs="Arial"/>
                <w:sz w:val="20"/>
              </w:rPr>
            </w:pPr>
          </w:p>
        </w:tc>
        <w:tc>
          <w:tcPr>
            <w:tcW w:w="1134" w:type="dxa"/>
          </w:tcPr>
          <w:p w:rsidR="0061468E" w:rsidRPr="00D1598E" w:rsidRDefault="0061468E" w:rsidP="00D1598E">
            <w:pPr>
              <w:spacing w:before="120" w:after="120"/>
              <w:rPr>
                <w:rFonts w:ascii="Adagio_Slab" w:hAnsi="Adagio_Slab" w:cs="Arial"/>
                <w:sz w:val="20"/>
              </w:rPr>
            </w:pPr>
          </w:p>
        </w:tc>
        <w:tc>
          <w:tcPr>
            <w:tcW w:w="1386" w:type="dxa"/>
          </w:tcPr>
          <w:p w:rsidR="0061468E" w:rsidRPr="00D1598E" w:rsidRDefault="0061468E" w:rsidP="00D1598E">
            <w:pPr>
              <w:spacing w:before="120" w:after="120"/>
              <w:rPr>
                <w:rFonts w:ascii="Adagio_Slab" w:hAnsi="Adagio_Slab" w:cs="Arial"/>
                <w:sz w:val="20"/>
              </w:rPr>
            </w:pPr>
          </w:p>
        </w:tc>
      </w:tr>
      <w:tr w:rsidR="0061468E" w:rsidRPr="00D1598E" w:rsidTr="00D1598E">
        <w:trPr>
          <w:trHeight w:hRule="exact" w:val="567"/>
        </w:trPr>
        <w:tc>
          <w:tcPr>
            <w:tcW w:w="708" w:type="dxa"/>
            <w:vAlign w:val="center"/>
          </w:tcPr>
          <w:p w:rsidR="0061468E" w:rsidRPr="00D1598E" w:rsidRDefault="0061468E" w:rsidP="00D1598E">
            <w:pPr>
              <w:spacing w:before="120" w:after="120"/>
              <w:jc w:val="center"/>
              <w:rPr>
                <w:rFonts w:ascii="Adagio_Slab" w:hAnsi="Adagio_Slab" w:cs="Arial"/>
                <w:sz w:val="20"/>
              </w:rPr>
            </w:pPr>
            <w:r w:rsidRPr="00D1598E">
              <w:rPr>
                <w:rFonts w:ascii="Adagio_Slab" w:hAnsi="Adagio_Slab" w:cs="Arial"/>
                <w:sz w:val="20"/>
              </w:rPr>
              <w:t>3</w:t>
            </w:r>
          </w:p>
        </w:tc>
        <w:tc>
          <w:tcPr>
            <w:tcW w:w="3420" w:type="dxa"/>
          </w:tcPr>
          <w:p w:rsidR="0061468E" w:rsidRPr="00D1598E" w:rsidRDefault="0061468E" w:rsidP="00D1598E">
            <w:pPr>
              <w:pStyle w:val="Tekstkomentarza"/>
              <w:spacing w:before="120" w:after="120"/>
              <w:rPr>
                <w:rFonts w:ascii="Adagio_Slab" w:hAnsi="Adagio_Slab" w:cs="Arial"/>
                <w:szCs w:val="24"/>
              </w:rPr>
            </w:pPr>
          </w:p>
        </w:tc>
        <w:tc>
          <w:tcPr>
            <w:tcW w:w="720" w:type="dxa"/>
          </w:tcPr>
          <w:p w:rsidR="0061468E" w:rsidRPr="00D1598E" w:rsidRDefault="0061468E" w:rsidP="00D1598E">
            <w:pPr>
              <w:spacing w:before="120" w:after="120"/>
              <w:rPr>
                <w:rFonts w:ascii="Adagio_Slab" w:hAnsi="Adagio_Slab" w:cs="Arial"/>
                <w:sz w:val="20"/>
              </w:rPr>
            </w:pPr>
            <w:r w:rsidRPr="00D1598E">
              <w:rPr>
                <w:rFonts w:ascii="Adagio_Slab" w:hAnsi="Adagio_Slab" w:cs="Arial"/>
                <w:sz w:val="20"/>
              </w:rPr>
              <w:t xml:space="preserve"> </w:t>
            </w:r>
          </w:p>
        </w:tc>
        <w:tc>
          <w:tcPr>
            <w:tcW w:w="1260" w:type="dxa"/>
          </w:tcPr>
          <w:p w:rsidR="0061468E" w:rsidRPr="00D1598E" w:rsidRDefault="0061468E" w:rsidP="00D1598E">
            <w:pPr>
              <w:spacing w:before="120" w:after="120"/>
              <w:rPr>
                <w:rFonts w:ascii="Adagio_Slab" w:hAnsi="Adagio_Slab" w:cs="Arial"/>
                <w:sz w:val="20"/>
              </w:rPr>
            </w:pPr>
          </w:p>
        </w:tc>
        <w:tc>
          <w:tcPr>
            <w:tcW w:w="1088" w:type="dxa"/>
          </w:tcPr>
          <w:p w:rsidR="0061468E" w:rsidRPr="00D1598E" w:rsidRDefault="0061468E" w:rsidP="00D1598E">
            <w:pPr>
              <w:spacing w:before="120" w:after="120"/>
              <w:rPr>
                <w:rFonts w:ascii="Adagio_Slab" w:hAnsi="Adagio_Slab" w:cs="Arial"/>
                <w:sz w:val="20"/>
              </w:rPr>
            </w:pPr>
          </w:p>
        </w:tc>
        <w:tc>
          <w:tcPr>
            <w:tcW w:w="1134" w:type="dxa"/>
          </w:tcPr>
          <w:p w:rsidR="0061468E" w:rsidRPr="00D1598E" w:rsidRDefault="0061468E" w:rsidP="00D1598E">
            <w:pPr>
              <w:spacing w:before="120" w:after="120"/>
              <w:rPr>
                <w:rFonts w:ascii="Adagio_Slab" w:hAnsi="Adagio_Slab" w:cs="Arial"/>
                <w:sz w:val="20"/>
              </w:rPr>
            </w:pPr>
          </w:p>
        </w:tc>
        <w:tc>
          <w:tcPr>
            <w:tcW w:w="1386" w:type="dxa"/>
          </w:tcPr>
          <w:p w:rsidR="0061468E" w:rsidRPr="00D1598E" w:rsidRDefault="0061468E" w:rsidP="00D1598E">
            <w:pPr>
              <w:spacing w:before="120" w:after="120"/>
              <w:rPr>
                <w:rFonts w:ascii="Adagio_Slab" w:hAnsi="Adagio_Slab" w:cs="Arial"/>
                <w:sz w:val="20"/>
              </w:rPr>
            </w:pPr>
          </w:p>
        </w:tc>
      </w:tr>
      <w:tr w:rsidR="0061468E" w:rsidRPr="00D1598E" w:rsidTr="00D1598E">
        <w:trPr>
          <w:trHeight w:hRule="exact" w:val="567"/>
        </w:trPr>
        <w:tc>
          <w:tcPr>
            <w:tcW w:w="708" w:type="dxa"/>
            <w:vAlign w:val="center"/>
          </w:tcPr>
          <w:p w:rsidR="0061468E" w:rsidRPr="00D1598E" w:rsidRDefault="0061468E" w:rsidP="00D1598E">
            <w:pPr>
              <w:spacing w:before="120" w:after="120"/>
              <w:jc w:val="center"/>
              <w:rPr>
                <w:rFonts w:ascii="Adagio_Slab" w:hAnsi="Adagio_Slab" w:cs="Arial"/>
                <w:sz w:val="20"/>
              </w:rPr>
            </w:pPr>
            <w:r w:rsidRPr="00D1598E">
              <w:rPr>
                <w:rFonts w:ascii="Adagio_Slab" w:hAnsi="Adagio_Slab" w:cs="Arial"/>
                <w:sz w:val="20"/>
              </w:rPr>
              <w:t>4</w:t>
            </w:r>
          </w:p>
        </w:tc>
        <w:tc>
          <w:tcPr>
            <w:tcW w:w="3420" w:type="dxa"/>
          </w:tcPr>
          <w:p w:rsidR="0061468E" w:rsidRPr="00D1598E" w:rsidRDefault="0061468E" w:rsidP="00D1598E">
            <w:pPr>
              <w:spacing w:before="120" w:after="120"/>
              <w:rPr>
                <w:rFonts w:ascii="Adagio_Slab" w:hAnsi="Adagio_Slab" w:cs="Arial"/>
                <w:sz w:val="20"/>
              </w:rPr>
            </w:pPr>
          </w:p>
        </w:tc>
        <w:tc>
          <w:tcPr>
            <w:tcW w:w="720" w:type="dxa"/>
          </w:tcPr>
          <w:p w:rsidR="0061468E" w:rsidRPr="00D1598E" w:rsidRDefault="0061468E" w:rsidP="00D1598E">
            <w:pPr>
              <w:spacing w:before="120" w:after="120"/>
              <w:rPr>
                <w:rFonts w:ascii="Adagio_Slab" w:hAnsi="Adagio_Slab" w:cs="Arial"/>
                <w:sz w:val="20"/>
              </w:rPr>
            </w:pPr>
            <w:r w:rsidRPr="00D1598E">
              <w:rPr>
                <w:rFonts w:ascii="Adagio_Slab" w:hAnsi="Adagio_Slab" w:cs="Arial"/>
                <w:sz w:val="20"/>
              </w:rPr>
              <w:t xml:space="preserve"> </w:t>
            </w:r>
          </w:p>
        </w:tc>
        <w:tc>
          <w:tcPr>
            <w:tcW w:w="1260" w:type="dxa"/>
          </w:tcPr>
          <w:p w:rsidR="0061468E" w:rsidRPr="00D1598E" w:rsidRDefault="0061468E" w:rsidP="00D1598E">
            <w:pPr>
              <w:spacing w:before="120" w:after="120"/>
              <w:rPr>
                <w:rFonts w:ascii="Adagio_Slab" w:hAnsi="Adagio_Slab" w:cs="Arial"/>
                <w:sz w:val="20"/>
              </w:rPr>
            </w:pPr>
          </w:p>
        </w:tc>
        <w:tc>
          <w:tcPr>
            <w:tcW w:w="1088" w:type="dxa"/>
          </w:tcPr>
          <w:p w:rsidR="0061468E" w:rsidRPr="00D1598E" w:rsidRDefault="0061468E" w:rsidP="00D1598E">
            <w:pPr>
              <w:spacing w:before="120" w:after="120"/>
              <w:rPr>
                <w:rFonts w:ascii="Adagio_Slab" w:hAnsi="Adagio_Slab" w:cs="Arial"/>
                <w:sz w:val="20"/>
              </w:rPr>
            </w:pPr>
          </w:p>
        </w:tc>
        <w:tc>
          <w:tcPr>
            <w:tcW w:w="1134" w:type="dxa"/>
          </w:tcPr>
          <w:p w:rsidR="0061468E" w:rsidRPr="00D1598E" w:rsidRDefault="0061468E" w:rsidP="00D1598E">
            <w:pPr>
              <w:spacing w:before="120" w:after="120"/>
              <w:rPr>
                <w:rFonts w:ascii="Adagio_Slab" w:hAnsi="Adagio_Slab" w:cs="Arial"/>
                <w:sz w:val="20"/>
              </w:rPr>
            </w:pPr>
          </w:p>
        </w:tc>
        <w:tc>
          <w:tcPr>
            <w:tcW w:w="1386" w:type="dxa"/>
          </w:tcPr>
          <w:p w:rsidR="0061468E" w:rsidRPr="00D1598E" w:rsidRDefault="0061468E" w:rsidP="00D1598E">
            <w:pPr>
              <w:spacing w:before="120" w:after="120"/>
              <w:rPr>
                <w:rFonts w:ascii="Adagio_Slab" w:hAnsi="Adagio_Slab" w:cs="Arial"/>
                <w:sz w:val="20"/>
              </w:rPr>
            </w:pPr>
          </w:p>
        </w:tc>
      </w:tr>
      <w:tr w:rsidR="0061468E" w:rsidRPr="00D1598E" w:rsidTr="00D1598E">
        <w:trPr>
          <w:trHeight w:hRule="exact" w:val="567"/>
        </w:trPr>
        <w:tc>
          <w:tcPr>
            <w:tcW w:w="708" w:type="dxa"/>
            <w:vAlign w:val="center"/>
          </w:tcPr>
          <w:p w:rsidR="0061468E" w:rsidRPr="00D1598E" w:rsidRDefault="0061468E" w:rsidP="00D1598E">
            <w:pPr>
              <w:spacing w:before="120" w:after="120"/>
              <w:jc w:val="center"/>
              <w:rPr>
                <w:rFonts w:ascii="Adagio_Slab" w:hAnsi="Adagio_Slab" w:cs="Arial"/>
                <w:sz w:val="20"/>
              </w:rPr>
            </w:pPr>
            <w:r w:rsidRPr="00D1598E">
              <w:rPr>
                <w:rFonts w:ascii="Adagio_Slab" w:hAnsi="Adagio_Slab" w:cs="Arial"/>
                <w:sz w:val="20"/>
              </w:rPr>
              <w:t>5</w:t>
            </w:r>
          </w:p>
        </w:tc>
        <w:tc>
          <w:tcPr>
            <w:tcW w:w="3420" w:type="dxa"/>
          </w:tcPr>
          <w:p w:rsidR="0061468E" w:rsidRPr="00D1598E" w:rsidRDefault="0061468E" w:rsidP="00D1598E">
            <w:pPr>
              <w:rPr>
                <w:rFonts w:ascii="Adagio_Slab" w:hAnsi="Adagio_Slab" w:cs="Arial"/>
                <w:sz w:val="20"/>
              </w:rPr>
            </w:pPr>
          </w:p>
        </w:tc>
        <w:tc>
          <w:tcPr>
            <w:tcW w:w="720" w:type="dxa"/>
          </w:tcPr>
          <w:p w:rsidR="0061468E" w:rsidRPr="00D1598E" w:rsidRDefault="0061468E" w:rsidP="00D1598E">
            <w:pPr>
              <w:spacing w:before="120" w:after="120"/>
              <w:rPr>
                <w:rFonts w:ascii="Adagio_Slab" w:hAnsi="Adagio_Slab" w:cs="Arial"/>
                <w:sz w:val="20"/>
              </w:rPr>
            </w:pPr>
            <w:r w:rsidRPr="00D1598E">
              <w:rPr>
                <w:rFonts w:ascii="Adagio_Slab" w:hAnsi="Adagio_Slab" w:cs="Arial"/>
                <w:sz w:val="20"/>
              </w:rPr>
              <w:t xml:space="preserve"> </w:t>
            </w:r>
          </w:p>
        </w:tc>
        <w:tc>
          <w:tcPr>
            <w:tcW w:w="1260" w:type="dxa"/>
          </w:tcPr>
          <w:p w:rsidR="0061468E" w:rsidRPr="00D1598E" w:rsidRDefault="0061468E" w:rsidP="00D1598E">
            <w:pPr>
              <w:spacing w:before="120" w:after="120"/>
              <w:rPr>
                <w:rFonts w:ascii="Adagio_Slab" w:hAnsi="Adagio_Slab" w:cs="Arial"/>
                <w:sz w:val="20"/>
              </w:rPr>
            </w:pPr>
          </w:p>
        </w:tc>
        <w:tc>
          <w:tcPr>
            <w:tcW w:w="1088" w:type="dxa"/>
          </w:tcPr>
          <w:p w:rsidR="0061468E" w:rsidRPr="00D1598E" w:rsidRDefault="0061468E" w:rsidP="00D1598E">
            <w:pPr>
              <w:spacing w:before="120" w:after="120"/>
              <w:rPr>
                <w:rFonts w:ascii="Adagio_Slab" w:hAnsi="Adagio_Slab" w:cs="Arial"/>
                <w:sz w:val="20"/>
              </w:rPr>
            </w:pPr>
          </w:p>
        </w:tc>
        <w:tc>
          <w:tcPr>
            <w:tcW w:w="1134" w:type="dxa"/>
          </w:tcPr>
          <w:p w:rsidR="0061468E" w:rsidRPr="00D1598E" w:rsidRDefault="0061468E" w:rsidP="00D1598E">
            <w:pPr>
              <w:spacing w:before="120" w:after="120"/>
              <w:rPr>
                <w:rFonts w:ascii="Adagio_Slab" w:hAnsi="Adagio_Slab" w:cs="Arial"/>
                <w:sz w:val="20"/>
              </w:rPr>
            </w:pPr>
          </w:p>
        </w:tc>
        <w:tc>
          <w:tcPr>
            <w:tcW w:w="1386" w:type="dxa"/>
          </w:tcPr>
          <w:p w:rsidR="0061468E" w:rsidRPr="00D1598E" w:rsidRDefault="0061468E" w:rsidP="00D1598E">
            <w:pPr>
              <w:spacing w:before="120" w:after="120"/>
              <w:rPr>
                <w:rFonts w:ascii="Adagio_Slab" w:hAnsi="Adagio_Slab" w:cs="Arial"/>
                <w:sz w:val="20"/>
              </w:rPr>
            </w:pPr>
          </w:p>
        </w:tc>
      </w:tr>
      <w:tr w:rsidR="0061468E" w:rsidRPr="00D1598E" w:rsidTr="00D1598E">
        <w:trPr>
          <w:trHeight w:hRule="exact" w:val="567"/>
        </w:trPr>
        <w:tc>
          <w:tcPr>
            <w:tcW w:w="708" w:type="dxa"/>
            <w:vAlign w:val="center"/>
          </w:tcPr>
          <w:p w:rsidR="0061468E" w:rsidRPr="00D1598E" w:rsidRDefault="0061468E" w:rsidP="00D1598E">
            <w:pPr>
              <w:spacing w:before="120" w:after="120"/>
              <w:jc w:val="center"/>
              <w:rPr>
                <w:rFonts w:ascii="Adagio_Slab" w:hAnsi="Adagio_Slab" w:cs="Arial"/>
                <w:sz w:val="20"/>
              </w:rPr>
            </w:pPr>
            <w:r w:rsidRPr="00D1598E">
              <w:rPr>
                <w:rFonts w:ascii="Adagio_Slab" w:hAnsi="Adagio_Slab" w:cs="Arial"/>
                <w:sz w:val="20"/>
              </w:rPr>
              <w:t>6</w:t>
            </w:r>
          </w:p>
        </w:tc>
        <w:tc>
          <w:tcPr>
            <w:tcW w:w="3420" w:type="dxa"/>
          </w:tcPr>
          <w:p w:rsidR="0061468E" w:rsidRPr="00D1598E" w:rsidRDefault="0061468E" w:rsidP="00D1598E">
            <w:pPr>
              <w:pStyle w:val="Tekstkomentarza"/>
              <w:spacing w:before="120" w:after="120"/>
              <w:rPr>
                <w:rFonts w:ascii="Adagio_Slab" w:hAnsi="Adagio_Slab" w:cs="Arial"/>
                <w:szCs w:val="24"/>
              </w:rPr>
            </w:pPr>
          </w:p>
        </w:tc>
        <w:tc>
          <w:tcPr>
            <w:tcW w:w="720" w:type="dxa"/>
          </w:tcPr>
          <w:p w:rsidR="0061468E" w:rsidRPr="00D1598E" w:rsidRDefault="0061468E" w:rsidP="00D1598E">
            <w:pPr>
              <w:spacing w:before="120" w:after="120"/>
              <w:rPr>
                <w:rFonts w:ascii="Adagio_Slab" w:hAnsi="Adagio_Slab" w:cs="Arial"/>
                <w:sz w:val="20"/>
              </w:rPr>
            </w:pPr>
          </w:p>
        </w:tc>
        <w:tc>
          <w:tcPr>
            <w:tcW w:w="1260" w:type="dxa"/>
          </w:tcPr>
          <w:p w:rsidR="0061468E" w:rsidRPr="00D1598E" w:rsidRDefault="0061468E" w:rsidP="00D1598E">
            <w:pPr>
              <w:spacing w:before="120" w:after="120"/>
              <w:rPr>
                <w:rFonts w:ascii="Adagio_Slab" w:hAnsi="Adagio_Slab" w:cs="Arial"/>
                <w:sz w:val="20"/>
              </w:rPr>
            </w:pPr>
          </w:p>
        </w:tc>
        <w:tc>
          <w:tcPr>
            <w:tcW w:w="1088" w:type="dxa"/>
          </w:tcPr>
          <w:p w:rsidR="0061468E" w:rsidRPr="00D1598E" w:rsidRDefault="0061468E" w:rsidP="00D1598E">
            <w:pPr>
              <w:spacing w:before="120" w:after="120"/>
              <w:rPr>
                <w:rFonts w:ascii="Adagio_Slab" w:hAnsi="Adagio_Slab" w:cs="Arial"/>
                <w:sz w:val="20"/>
              </w:rPr>
            </w:pPr>
          </w:p>
        </w:tc>
        <w:tc>
          <w:tcPr>
            <w:tcW w:w="1134" w:type="dxa"/>
          </w:tcPr>
          <w:p w:rsidR="0061468E" w:rsidRPr="00D1598E" w:rsidRDefault="0061468E" w:rsidP="00D1598E">
            <w:pPr>
              <w:spacing w:before="120" w:after="120"/>
              <w:rPr>
                <w:rFonts w:ascii="Adagio_Slab" w:hAnsi="Adagio_Slab" w:cs="Arial"/>
                <w:sz w:val="20"/>
              </w:rPr>
            </w:pPr>
          </w:p>
        </w:tc>
        <w:tc>
          <w:tcPr>
            <w:tcW w:w="1386" w:type="dxa"/>
          </w:tcPr>
          <w:p w:rsidR="0061468E" w:rsidRPr="00D1598E" w:rsidRDefault="0061468E" w:rsidP="00D1598E">
            <w:pPr>
              <w:spacing w:before="120" w:after="120"/>
              <w:rPr>
                <w:rFonts w:ascii="Adagio_Slab" w:hAnsi="Adagio_Slab" w:cs="Arial"/>
                <w:sz w:val="20"/>
              </w:rPr>
            </w:pPr>
          </w:p>
        </w:tc>
      </w:tr>
      <w:tr w:rsidR="0061468E" w:rsidRPr="00D1598E" w:rsidTr="00D1598E">
        <w:trPr>
          <w:trHeight w:hRule="exact" w:val="567"/>
        </w:trPr>
        <w:tc>
          <w:tcPr>
            <w:tcW w:w="708" w:type="dxa"/>
            <w:vAlign w:val="center"/>
          </w:tcPr>
          <w:p w:rsidR="0061468E" w:rsidRPr="00D1598E" w:rsidRDefault="0061468E" w:rsidP="00D1598E">
            <w:pPr>
              <w:spacing w:before="120" w:after="120"/>
              <w:jc w:val="center"/>
              <w:rPr>
                <w:rFonts w:ascii="Adagio_Slab" w:hAnsi="Adagio_Slab" w:cs="Arial"/>
                <w:sz w:val="20"/>
              </w:rPr>
            </w:pPr>
            <w:r w:rsidRPr="00D1598E">
              <w:rPr>
                <w:rFonts w:ascii="Adagio_Slab" w:hAnsi="Adagio_Slab" w:cs="Arial"/>
                <w:sz w:val="20"/>
              </w:rPr>
              <w:t>7</w:t>
            </w:r>
          </w:p>
        </w:tc>
        <w:tc>
          <w:tcPr>
            <w:tcW w:w="3420" w:type="dxa"/>
          </w:tcPr>
          <w:p w:rsidR="0061468E" w:rsidRPr="00D1598E" w:rsidRDefault="0061468E" w:rsidP="00D1598E">
            <w:pPr>
              <w:spacing w:before="120" w:after="120"/>
              <w:rPr>
                <w:rFonts w:ascii="Adagio_Slab" w:hAnsi="Adagio_Slab" w:cs="Arial"/>
                <w:sz w:val="20"/>
              </w:rPr>
            </w:pPr>
          </w:p>
        </w:tc>
        <w:tc>
          <w:tcPr>
            <w:tcW w:w="720" w:type="dxa"/>
          </w:tcPr>
          <w:p w:rsidR="0061468E" w:rsidRPr="00D1598E" w:rsidRDefault="0061468E" w:rsidP="00D1598E">
            <w:pPr>
              <w:spacing w:before="120" w:after="120"/>
              <w:rPr>
                <w:rFonts w:ascii="Adagio_Slab" w:hAnsi="Adagio_Slab" w:cs="Arial"/>
                <w:sz w:val="20"/>
              </w:rPr>
            </w:pPr>
          </w:p>
        </w:tc>
        <w:tc>
          <w:tcPr>
            <w:tcW w:w="1260" w:type="dxa"/>
          </w:tcPr>
          <w:p w:rsidR="0061468E" w:rsidRPr="00D1598E" w:rsidRDefault="0061468E" w:rsidP="00D1598E">
            <w:pPr>
              <w:spacing w:before="120" w:after="120"/>
              <w:rPr>
                <w:rFonts w:ascii="Adagio_Slab" w:hAnsi="Adagio_Slab" w:cs="Arial"/>
                <w:sz w:val="20"/>
              </w:rPr>
            </w:pPr>
          </w:p>
        </w:tc>
        <w:tc>
          <w:tcPr>
            <w:tcW w:w="1088" w:type="dxa"/>
          </w:tcPr>
          <w:p w:rsidR="0061468E" w:rsidRPr="00D1598E" w:rsidRDefault="0061468E" w:rsidP="00D1598E">
            <w:pPr>
              <w:spacing w:before="120" w:after="120"/>
              <w:rPr>
                <w:rFonts w:ascii="Adagio_Slab" w:hAnsi="Adagio_Slab" w:cs="Arial"/>
                <w:sz w:val="20"/>
              </w:rPr>
            </w:pPr>
          </w:p>
        </w:tc>
        <w:tc>
          <w:tcPr>
            <w:tcW w:w="1134" w:type="dxa"/>
          </w:tcPr>
          <w:p w:rsidR="0061468E" w:rsidRPr="00D1598E" w:rsidRDefault="0061468E" w:rsidP="00D1598E">
            <w:pPr>
              <w:spacing w:before="120" w:after="120"/>
              <w:rPr>
                <w:rFonts w:ascii="Adagio_Slab" w:hAnsi="Adagio_Slab" w:cs="Arial"/>
                <w:sz w:val="20"/>
              </w:rPr>
            </w:pPr>
          </w:p>
        </w:tc>
        <w:tc>
          <w:tcPr>
            <w:tcW w:w="1386" w:type="dxa"/>
          </w:tcPr>
          <w:p w:rsidR="0061468E" w:rsidRPr="00D1598E" w:rsidRDefault="0061468E" w:rsidP="00D1598E">
            <w:pPr>
              <w:spacing w:before="120" w:after="120"/>
              <w:rPr>
                <w:rFonts w:ascii="Adagio_Slab" w:hAnsi="Adagio_Slab" w:cs="Arial"/>
                <w:sz w:val="20"/>
              </w:rPr>
            </w:pPr>
          </w:p>
        </w:tc>
      </w:tr>
      <w:tr w:rsidR="0061468E" w:rsidRPr="00D1598E" w:rsidTr="00D1598E">
        <w:trPr>
          <w:trHeight w:hRule="exact" w:val="567"/>
        </w:trPr>
        <w:tc>
          <w:tcPr>
            <w:tcW w:w="708" w:type="dxa"/>
            <w:vAlign w:val="center"/>
          </w:tcPr>
          <w:p w:rsidR="0061468E" w:rsidRPr="00D1598E" w:rsidRDefault="0061468E" w:rsidP="00D1598E">
            <w:pPr>
              <w:spacing w:before="120" w:after="120"/>
              <w:jc w:val="center"/>
              <w:rPr>
                <w:rFonts w:ascii="Adagio_Slab" w:hAnsi="Adagio_Slab" w:cs="Arial"/>
                <w:sz w:val="20"/>
              </w:rPr>
            </w:pPr>
            <w:r w:rsidRPr="00D1598E">
              <w:rPr>
                <w:rFonts w:ascii="Adagio_Slab" w:hAnsi="Adagio_Slab" w:cs="Arial"/>
                <w:sz w:val="20"/>
              </w:rPr>
              <w:t>8</w:t>
            </w:r>
          </w:p>
        </w:tc>
        <w:tc>
          <w:tcPr>
            <w:tcW w:w="3420" w:type="dxa"/>
          </w:tcPr>
          <w:p w:rsidR="0061468E" w:rsidRPr="00D1598E" w:rsidRDefault="0061468E" w:rsidP="00D1598E">
            <w:pPr>
              <w:spacing w:before="120" w:after="120"/>
              <w:rPr>
                <w:rFonts w:ascii="Adagio_Slab" w:hAnsi="Adagio_Slab" w:cs="Arial"/>
                <w:sz w:val="20"/>
              </w:rPr>
            </w:pPr>
          </w:p>
        </w:tc>
        <w:tc>
          <w:tcPr>
            <w:tcW w:w="720" w:type="dxa"/>
          </w:tcPr>
          <w:p w:rsidR="0061468E" w:rsidRPr="00D1598E" w:rsidRDefault="0061468E" w:rsidP="00D1598E">
            <w:pPr>
              <w:spacing w:before="120" w:after="120"/>
              <w:rPr>
                <w:rFonts w:ascii="Adagio_Slab" w:hAnsi="Adagio_Slab" w:cs="Arial"/>
                <w:sz w:val="20"/>
              </w:rPr>
            </w:pPr>
          </w:p>
        </w:tc>
        <w:tc>
          <w:tcPr>
            <w:tcW w:w="1260" w:type="dxa"/>
          </w:tcPr>
          <w:p w:rsidR="0061468E" w:rsidRPr="00D1598E" w:rsidRDefault="0061468E" w:rsidP="00D1598E">
            <w:pPr>
              <w:spacing w:before="120" w:after="120"/>
              <w:rPr>
                <w:rFonts w:ascii="Adagio_Slab" w:hAnsi="Adagio_Slab" w:cs="Arial"/>
                <w:sz w:val="20"/>
              </w:rPr>
            </w:pPr>
          </w:p>
        </w:tc>
        <w:tc>
          <w:tcPr>
            <w:tcW w:w="1088" w:type="dxa"/>
          </w:tcPr>
          <w:p w:rsidR="0061468E" w:rsidRPr="00D1598E" w:rsidRDefault="0061468E" w:rsidP="00D1598E">
            <w:pPr>
              <w:spacing w:before="120" w:after="120"/>
              <w:rPr>
                <w:rFonts w:ascii="Adagio_Slab" w:hAnsi="Adagio_Slab" w:cs="Arial"/>
                <w:sz w:val="20"/>
              </w:rPr>
            </w:pPr>
          </w:p>
        </w:tc>
        <w:tc>
          <w:tcPr>
            <w:tcW w:w="1134" w:type="dxa"/>
          </w:tcPr>
          <w:p w:rsidR="0061468E" w:rsidRPr="00D1598E" w:rsidRDefault="0061468E" w:rsidP="00D1598E">
            <w:pPr>
              <w:spacing w:before="120" w:after="120"/>
              <w:rPr>
                <w:rFonts w:ascii="Adagio_Slab" w:hAnsi="Adagio_Slab" w:cs="Arial"/>
                <w:sz w:val="20"/>
              </w:rPr>
            </w:pPr>
          </w:p>
        </w:tc>
        <w:tc>
          <w:tcPr>
            <w:tcW w:w="1386" w:type="dxa"/>
          </w:tcPr>
          <w:p w:rsidR="0061468E" w:rsidRPr="00D1598E" w:rsidRDefault="0061468E" w:rsidP="00D1598E">
            <w:pPr>
              <w:spacing w:before="120" w:after="120"/>
              <w:rPr>
                <w:rFonts w:ascii="Adagio_Slab" w:hAnsi="Adagio_Slab" w:cs="Arial"/>
                <w:sz w:val="20"/>
              </w:rPr>
            </w:pPr>
          </w:p>
        </w:tc>
      </w:tr>
      <w:tr w:rsidR="0061468E" w:rsidRPr="00D1598E" w:rsidTr="00D1598E">
        <w:trPr>
          <w:trHeight w:hRule="exact" w:val="567"/>
        </w:trPr>
        <w:tc>
          <w:tcPr>
            <w:tcW w:w="708" w:type="dxa"/>
            <w:vAlign w:val="center"/>
          </w:tcPr>
          <w:p w:rsidR="0061468E" w:rsidRPr="00D1598E" w:rsidRDefault="0061468E" w:rsidP="00D1598E">
            <w:pPr>
              <w:spacing w:before="120" w:after="120"/>
              <w:jc w:val="center"/>
              <w:rPr>
                <w:rFonts w:ascii="Adagio_Slab" w:hAnsi="Adagio_Slab" w:cs="Arial"/>
                <w:sz w:val="20"/>
              </w:rPr>
            </w:pPr>
            <w:r w:rsidRPr="00D1598E">
              <w:rPr>
                <w:rFonts w:ascii="Adagio_Slab" w:hAnsi="Adagio_Slab" w:cs="Arial"/>
                <w:sz w:val="20"/>
              </w:rPr>
              <w:t>9</w:t>
            </w:r>
          </w:p>
        </w:tc>
        <w:tc>
          <w:tcPr>
            <w:tcW w:w="3420" w:type="dxa"/>
          </w:tcPr>
          <w:p w:rsidR="0061468E" w:rsidRPr="00D1598E" w:rsidRDefault="0061468E" w:rsidP="00D1598E">
            <w:pPr>
              <w:spacing w:before="120" w:after="120"/>
              <w:rPr>
                <w:rFonts w:ascii="Adagio_Slab" w:hAnsi="Adagio_Slab" w:cs="Arial"/>
                <w:sz w:val="20"/>
              </w:rPr>
            </w:pPr>
          </w:p>
        </w:tc>
        <w:tc>
          <w:tcPr>
            <w:tcW w:w="720" w:type="dxa"/>
          </w:tcPr>
          <w:p w:rsidR="0061468E" w:rsidRPr="00D1598E" w:rsidRDefault="0061468E" w:rsidP="00D1598E">
            <w:pPr>
              <w:spacing w:before="120" w:after="120"/>
              <w:rPr>
                <w:rFonts w:ascii="Adagio_Slab" w:hAnsi="Adagio_Slab" w:cs="Arial"/>
                <w:sz w:val="20"/>
              </w:rPr>
            </w:pPr>
          </w:p>
        </w:tc>
        <w:tc>
          <w:tcPr>
            <w:tcW w:w="1260" w:type="dxa"/>
          </w:tcPr>
          <w:p w:rsidR="0061468E" w:rsidRPr="00D1598E" w:rsidRDefault="0061468E" w:rsidP="00D1598E">
            <w:pPr>
              <w:spacing w:before="120" w:after="120"/>
              <w:rPr>
                <w:rFonts w:ascii="Adagio_Slab" w:hAnsi="Adagio_Slab" w:cs="Arial"/>
                <w:sz w:val="20"/>
              </w:rPr>
            </w:pPr>
          </w:p>
        </w:tc>
        <w:tc>
          <w:tcPr>
            <w:tcW w:w="1088" w:type="dxa"/>
          </w:tcPr>
          <w:p w:rsidR="0061468E" w:rsidRPr="00D1598E" w:rsidRDefault="0061468E" w:rsidP="00D1598E">
            <w:pPr>
              <w:spacing w:before="120" w:after="120"/>
              <w:rPr>
                <w:rFonts w:ascii="Adagio_Slab" w:hAnsi="Adagio_Slab" w:cs="Arial"/>
                <w:sz w:val="20"/>
              </w:rPr>
            </w:pPr>
          </w:p>
        </w:tc>
        <w:tc>
          <w:tcPr>
            <w:tcW w:w="1134" w:type="dxa"/>
          </w:tcPr>
          <w:p w:rsidR="0061468E" w:rsidRPr="00D1598E" w:rsidRDefault="0061468E" w:rsidP="00D1598E">
            <w:pPr>
              <w:spacing w:before="120" w:after="120"/>
              <w:rPr>
                <w:rFonts w:ascii="Adagio_Slab" w:hAnsi="Adagio_Slab" w:cs="Arial"/>
                <w:sz w:val="20"/>
              </w:rPr>
            </w:pPr>
          </w:p>
        </w:tc>
        <w:tc>
          <w:tcPr>
            <w:tcW w:w="1386" w:type="dxa"/>
          </w:tcPr>
          <w:p w:rsidR="0061468E" w:rsidRPr="00D1598E" w:rsidRDefault="0061468E" w:rsidP="00D1598E">
            <w:pPr>
              <w:spacing w:before="120" w:after="120"/>
              <w:rPr>
                <w:rFonts w:ascii="Adagio_Slab" w:hAnsi="Adagio_Slab" w:cs="Arial"/>
                <w:sz w:val="20"/>
              </w:rPr>
            </w:pPr>
          </w:p>
        </w:tc>
      </w:tr>
      <w:tr w:rsidR="0061468E" w:rsidRPr="00D1598E" w:rsidTr="00D1598E">
        <w:tc>
          <w:tcPr>
            <w:tcW w:w="708" w:type="dxa"/>
          </w:tcPr>
          <w:p w:rsidR="0061468E" w:rsidRPr="00D1598E" w:rsidRDefault="0061468E" w:rsidP="00D1598E">
            <w:pPr>
              <w:spacing w:before="120" w:after="120"/>
              <w:rPr>
                <w:rFonts w:ascii="Adagio_Slab" w:hAnsi="Adagio_Slab" w:cs="Arial"/>
              </w:rPr>
            </w:pPr>
          </w:p>
        </w:tc>
        <w:tc>
          <w:tcPr>
            <w:tcW w:w="3420" w:type="dxa"/>
          </w:tcPr>
          <w:p w:rsidR="0061468E" w:rsidRPr="00D1598E" w:rsidRDefault="0061468E" w:rsidP="00D1598E">
            <w:pPr>
              <w:spacing w:before="120" w:after="120"/>
              <w:rPr>
                <w:rFonts w:ascii="Adagio_Slab" w:hAnsi="Adagio_Slab" w:cs="Arial"/>
                <w:b/>
              </w:rPr>
            </w:pPr>
            <w:r w:rsidRPr="00D1598E">
              <w:rPr>
                <w:rFonts w:ascii="Adagio_Slab" w:hAnsi="Adagio_Slab" w:cs="Arial"/>
                <w:b/>
              </w:rPr>
              <w:t>OGÓŁEM</w:t>
            </w:r>
          </w:p>
        </w:tc>
        <w:tc>
          <w:tcPr>
            <w:tcW w:w="720" w:type="dxa"/>
          </w:tcPr>
          <w:p w:rsidR="0061468E" w:rsidRPr="00D1598E" w:rsidRDefault="0061468E" w:rsidP="00D1598E">
            <w:pPr>
              <w:spacing w:before="120" w:after="120"/>
              <w:rPr>
                <w:rFonts w:ascii="Adagio_Slab" w:hAnsi="Adagio_Slab" w:cs="Arial"/>
              </w:rPr>
            </w:pPr>
          </w:p>
        </w:tc>
        <w:tc>
          <w:tcPr>
            <w:tcW w:w="1260" w:type="dxa"/>
          </w:tcPr>
          <w:p w:rsidR="0061468E" w:rsidRPr="00D1598E" w:rsidRDefault="0061468E" w:rsidP="00D1598E">
            <w:pPr>
              <w:spacing w:before="120" w:after="120"/>
              <w:rPr>
                <w:rFonts w:ascii="Adagio_Slab" w:hAnsi="Adagio_Slab" w:cs="Arial"/>
              </w:rPr>
            </w:pPr>
          </w:p>
        </w:tc>
        <w:tc>
          <w:tcPr>
            <w:tcW w:w="1088" w:type="dxa"/>
          </w:tcPr>
          <w:p w:rsidR="0061468E" w:rsidRPr="00D1598E" w:rsidRDefault="0061468E" w:rsidP="00D1598E">
            <w:pPr>
              <w:spacing w:before="120" w:after="120"/>
              <w:rPr>
                <w:rFonts w:ascii="Adagio_Slab" w:hAnsi="Adagio_Slab" w:cs="Arial"/>
                <w:sz w:val="20"/>
              </w:rPr>
            </w:pPr>
          </w:p>
        </w:tc>
        <w:tc>
          <w:tcPr>
            <w:tcW w:w="1134" w:type="dxa"/>
          </w:tcPr>
          <w:p w:rsidR="0061468E" w:rsidRPr="00D1598E" w:rsidRDefault="0061468E" w:rsidP="00D1598E">
            <w:pPr>
              <w:spacing w:before="120" w:after="120"/>
              <w:rPr>
                <w:rFonts w:ascii="Adagio_Slab" w:hAnsi="Adagio_Slab" w:cs="Arial"/>
              </w:rPr>
            </w:pPr>
          </w:p>
        </w:tc>
        <w:tc>
          <w:tcPr>
            <w:tcW w:w="1386" w:type="dxa"/>
          </w:tcPr>
          <w:p w:rsidR="0061468E" w:rsidRPr="00D1598E" w:rsidRDefault="0061468E" w:rsidP="00D1598E">
            <w:pPr>
              <w:spacing w:before="120" w:after="120"/>
              <w:rPr>
                <w:rFonts w:ascii="Adagio_Slab" w:hAnsi="Adagio_Slab" w:cs="Arial"/>
              </w:rPr>
            </w:pPr>
          </w:p>
        </w:tc>
      </w:tr>
    </w:tbl>
    <w:p w:rsidR="0061468E" w:rsidRPr="00D1598E" w:rsidRDefault="0061468E" w:rsidP="0061468E">
      <w:pPr>
        <w:rPr>
          <w:rFonts w:ascii="Adagio_Slab" w:hAnsi="Adagio_Slab" w:cs="Arial"/>
          <w:b/>
          <w:bCs/>
          <w:sz w:val="20"/>
          <w:szCs w:val="20"/>
        </w:rPr>
      </w:pPr>
    </w:p>
    <w:p w:rsidR="0061468E" w:rsidRPr="00D1598E" w:rsidRDefault="0061468E" w:rsidP="0061468E">
      <w:pPr>
        <w:jc w:val="both"/>
        <w:rPr>
          <w:rFonts w:ascii="Adagio_Slab" w:hAnsi="Adagio_Slab" w:cs="Arial"/>
        </w:rPr>
      </w:pPr>
      <w:r w:rsidRPr="00D1598E">
        <w:rPr>
          <w:rFonts w:ascii="Adagio_Slab" w:hAnsi="Adagio_Slab" w:cs="Arial"/>
          <w:b/>
          <w:bCs/>
          <w:sz w:val="20"/>
          <w:szCs w:val="20"/>
        </w:rPr>
        <w:t xml:space="preserve">Szczegółowa kalkulacja ceny </w:t>
      </w:r>
      <w:r w:rsidRPr="00D1598E">
        <w:rPr>
          <w:rFonts w:ascii="Adagio_Slab" w:hAnsi="Adagio_Slab" w:cs="Arial"/>
          <w:sz w:val="20"/>
          <w:szCs w:val="20"/>
        </w:rPr>
        <w:t xml:space="preserve">, zawiera nazwy producenta i modelu proponowanego elementu/ urządzenia. </w:t>
      </w:r>
      <w:r w:rsidRPr="00D1598E">
        <w:rPr>
          <w:rFonts w:ascii="Adagio_Slab" w:hAnsi="Adagio_Slab" w:cs="Arial"/>
          <w:spacing w:val="-5"/>
          <w:sz w:val="20"/>
          <w:szCs w:val="20"/>
        </w:rPr>
        <w:t xml:space="preserve">Wszystkie ceny w formularzu powinny być podane w złotych </w:t>
      </w:r>
      <w:r w:rsidRPr="00D1598E">
        <w:rPr>
          <w:rFonts w:ascii="Adagio_Slab" w:hAnsi="Adagio_Slab" w:cs="Arial"/>
          <w:sz w:val="20"/>
          <w:szCs w:val="20"/>
        </w:rPr>
        <w:t xml:space="preserve">polskich, powiększone </w:t>
      </w:r>
      <w:r w:rsidRPr="00D1598E">
        <w:rPr>
          <w:rFonts w:ascii="Adagio_Slab" w:hAnsi="Adagio_Slab" w:cs="Arial"/>
          <w:sz w:val="20"/>
          <w:szCs w:val="20"/>
        </w:rPr>
        <w:br/>
        <w:t xml:space="preserve">o należny podatek VAT. Wykonawca oblicza cenę oferty uwzględniając całkowity koszt wykonania </w:t>
      </w:r>
      <w:r w:rsidRPr="00D1598E">
        <w:rPr>
          <w:rFonts w:ascii="Adagio_Slab" w:hAnsi="Adagio_Slab" w:cs="Arial"/>
          <w:spacing w:val="-3"/>
          <w:sz w:val="20"/>
          <w:szCs w:val="20"/>
        </w:rPr>
        <w:t xml:space="preserve">zamówienia </w:t>
      </w:r>
      <w:r w:rsidRPr="00D1598E">
        <w:rPr>
          <w:rFonts w:ascii="Adagio_Slab" w:hAnsi="Adagio_Slab" w:cs="Arial"/>
          <w:spacing w:val="-3"/>
          <w:sz w:val="20"/>
          <w:szCs w:val="20"/>
        </w:rPr>
        <w:br/>
        <w:t xml:space="preserve">(w tym dostawę do danej jednostki), opłaty dodatkowe (w tym VAT) oraz </w:t>
      </w:r>
      <w:r w:rsidRPr="00D1598E">
        <w:rPr>
          <w:rFonts w:ascii="Adagio_Slab" w:hAnsi="Adagio_Slab" w:cs="Arial"/>
          <w:spacing w:val="-4"/>
          <w:sz w:val="20"/>
          <w:szCs w:val="20"/>
        </w:rPr>
        <w:t xml:space="preserve">ewentualne upusty, rabaty oraz inne elementy niezbędne do wykonania zamówienia. </w:t>
      </w:r>
    </w:p>
    <w:p w:rsidR="0061468E" w:rsidRPr="00D1598E" w:rsidRDefault="0061468E" w:rsidP="0061468E">
      <w:pPr>
        <w:jc w:val="both"/>
        <w:rPr>
          <w:rFonts w:ascii="Adagio_Slab" w:hAnsi="Adagio_Slab" w:cs="Arial"/>
          <w:sz w:val="20"/>
          <w:szCs w:val="20"/>
        </w:rPr>
      </w:pPr>
      <w:r w:rsidRPr="00D1598E">
        <w:rPr>
          <w:rFonts w:ascii="Adagio_Slab" w:hAnsi="Adagio_Slab" w:cs="Arial"/>
          <w:sz w:val="20"/>
          <w:szCs w:val="20"/>
        </w:rPr>
        <w:t>Wyliczoną wartość zamówienia z poz. OGÓŁEM należy przenieść do formularza ofertowego.</w:t>
      </w:r>
    </w:p>
    <w:p w:rsidR="0061468E" w:rsidRPr="00D1598E" w:rsidRDefault="0061468E" w:rsidP="0061468E">
      <w:pPr>
        <w:spacing w:after="28" w:line="270" w:lineRule="auto"/>
        <w:ind w:left="840" w:right="55" w:hanging="10"/>
        <w:jc w:val="both"/>
        <w:rPr>
          <w:rFonts w:ascii="Adagio_Slab" w:hAnsi="Adagio_Slab" w:cs="Arial"/>
        </w:rPr>
      </w:pPr>
      <w:r w:rsidRPr="00D1598E">
        <w:rPr>
          <w:rFonts w:ascii="Adagio_Slab" w:hAnsi="Adagio_Slab" w:cs="Arial"/>
        </w:rPr>
        <w:t xml:space="preserve">Data: ..................................... </w:t>
      </w:r>
    </w:p>
    <w:p w:rsidR="0061468E" w:rsidRPr="00D1598E" w:rsidRDefault="0061468E" w:rsidP="0061468E">
      <w:pPr>
        <w:spacing w:after="28" w:line="270" w:lineRule="auto"/>
        <w:ind w:left="840" w:right="55" w:hanging="10"/>
        <w:jc w:val="both"/>
        <w:rPr>
          <w:rFonts w:ascii="Adagio_Slab" w:hAnsi="Adagio_Slab" w:cs="Arial"/>
        </w:rPr>
      </w:pPr>
    </w:p>
    <w:p w:rsidR="0061468E" w:rsidRPr="00D1598E" w:rsidRDefault="0061468E" w:rsidP="0061468E">
      <w:pPr>
        <w:spacing w:after="28" w:line="270" w:lineRule="auto"/>
        <w:ind w:left="840" w:right="55" w:hanging="10"/>
        <w:jc w:val="both"/>
        <w:rPr>
          <w:rFonts w:ascii="Adagio_Slab" w:hAnsi="Adagio_Slab" w:cs="Arial"/>
        </w:rPr>
      </w:pPr>
    </w:p>
    <w:p w:rsidR="0061468E" w:rsidRPr="00D1598E" w:rsidRDefault="0061468E" w:rsidP="0061468E">
      <w:pPr>
        <w:spacing w:after="28" w:line="270" w:lineRule="auto"/>
        <w:ind w:left="840" w:right="55" w:hanging="10"/>
        <w:jc w:val="both"/>
        <w:rPr>
          <w:rFonts w:ascii="Adagio_Slab" w:hAnsi="Adagio_Slab" w:cs="Arial"/>
        </w:rPr>
      </w:pPr>
    </w:p>
    <w:p w:rsidR="0061468E" w:rsidRPr="00D1598E" w:rsidRDefault="0061468E" w:rsidP="0061468E">
      <w:pPr>
        <w:spacing w:after="5" w:line="270" w:lineRule="auto"/>
        <w:ind w:left="5387" w:right="55"/>
        <w:jc w:val="both"/>
        <w:rPr>
          <w:rFonts w:ascii="Adagio_Slab" w:hAnsi="Adagio_Slab" w:cs="Arial"/>
        </w:rPr>
      </w:pPr>
      <w:r w:rsidRPr="00D1598E">
        <w:rPr>
          <w:rFonts w:ascii="Adagio_Slab" w:hAnsi="Adagio_Slab" w:cs="Arial"/>
        </w:rPr>
        <w:t xml:space="preserve">........................................................... </w:t>
      </w:r>
    </w:p>
    <w:p w:rsidR="0061468E" w:rsidRPr="00D1598E" w:rsidRDefault="0061468E" w:rsidP="0061468E">
      <w:pPr>
        <w:spacing w:after="4"/>
        <w:ind w:left="269" w:right="187" w:hanging="10"/>
        <w:jc w:val="right"/>
        <w:rPr>
          <w:rFonts w:ascii="Adagio_Slab" w:hAnsi="Adagio_Slab" w:cs="Arial"/>
          <w:sz w:val="16"/>
          <w:szCs w:val="16"/>
        </w:rPr>
      </w:pPr>
      <w:r w:rsidRPr="00D1598E">
        <w:rPr>
          <w:rFonts w:ascii="Adagio_Slab" w:hAnsi="Adagio_Slab" w:cs="Arial"/>
          <w:sz w:val="16"/>
          <w:szCs w:val="16"/>
        </w:rPr>
        <w:t>pieczęć i podpis upoważnionego przedstawiciela Wykonawcy</w:t>
      </w:r>
    </w:p>
    <w:p w:rsidR="0061468E" w:rsidRPr="00D1598E" w:rsidRDefault="0061468E" w:rsidP="0061468E">
      <w:pPr>
        <w:spacing w:after="4"/>
        <w:ind w:left="269" w:right="187" w:hanging="10"/>
        <w:jc w:val="right"/>
        <w:rPr>
          <w:rFonts w:ascii="Adagio_Slab" w:hAnsi="Adagio_Slab" w:cs="Arial"/>
          <w:sz w:val="16"/>
          <w:szCs w:val="16"/>
        </w:rPr>
      </w:pPr>
    </w:p>
    <w:p w:rsidR="0061468E" w:rsidRPr="00D1598E" w:rsidRDefault="0061468E" w:rsidP="0061468E">
      <w:pPr>
        <w:rPr>
          <w:rFonts w:ascii="Adagio_Slab" w:hAnsi="Adagio_Slab" w:cs="Arial"/>
          <w:sz w:val="16"/>
          <w:szCs w:val="16"/>
        </w:rPr>
      </w:pPr>
      <w:r w:rsidRPr="00D1598E">
        <w:rPr>
          <w:rFonts w:ascii="Adagio_Slab" w:hAnsi="Adagio_Slab" w:cs="Arial"/>
          <w:sz w:val="16"/>
          <w:szCs w:val="16"/>
        </w:rPr>
        <w:t>*) wypełnić  jeśli dotyczy</w:t>
      </w:r>
    </w:p>
    <w:p w:rsidR="0061468E" w:rsidRDefault="0061468E" w:rsidP="0061468E">
      <w:pPr>
        <w:rPr>
          <w:rFonts w:ascii="Adagio_Slab" w:hAnsi="Adagio_Slab" w:cs="Arial"/>
          <w:sz w:val="20"/>
          <w:szCs w:val="20"/>
        </w:rPr>
      </w:pPr>
    </w:p>
    <w:p w:rsidR="00D87C54" w:rsidRDefault="00D87C54" w:rsidP="0061468E">
      <w:pPr>
        <w:rPr>
          <w:rFonts w:ascii="Adagio_Slab" w:hAnsi="Adagio_Slab" w:cs="Arial"/>
          <w:sz w:val="20"/>
          <w:szCs w:val="20"/>
        </w:rPr>
      </w:pPr>
    </w:p>
    <w:p w:rsidR="00D87C54" w:rsidRDefault="00D87C54" w:rsidP="0061468E">
      <w:pPr>
        <w:rPr>
          <w:rFonts w:ascii="Adagio_Slab" w:hAnsi="Adagio_Slab" w:cs="Arial"/>
          <w:sz w:val="20"/>
          <w:szCs w:val="20"/>
        </w:rPr>
      </w:pPr>
    </w:p>
    <w:p w:rsidR="00D87C54" w:rsidRDefault="00D87C54" w:rsidP="0061468E">
      <w:pPr>
        <w:rPr>
          <w:rFonts w:ascii="Adagio_Slab" w:hAnsi="Adagio_Slab" w:cs="Arial"/>
          <w:sz w:val="20"/>
          <w:szCs w:val="20"/>
        </w:rPr>
      </w:pPr>
    </w:p>
    <w:p w:rsidR="00D87C54" w:rsidRDefault="00D87C54" w:rsidP="0061468E">
      <w:pPr>
        <w:rPr>
          <w:rFonts w:ascii="Adagio_Slab" w:hAnsi="Adagio_Slab" w:cs="Arial"/>
          <w:sz w:val="20"/>
          <w:szCs w:val="20"/>
        </w:rPr>
      </w:pPr>
    </w:p>
    <w:p w:rsidR="00D87C54" w:rsidRDefault="00D87C54" w:rsidP="0061468E">
      <w:pPr>
        <w:rPr>
          <w:rFonts w:ascii="Adagio_Slab" w:hAnsi="Adagio_Slab" w:cs="Arial"/>
          <w:sz w:val="20"/>
          <w:szCs w:val="20"/>
        </w:rPr>
      </w:pPr>
    </w:p>
    <w:p w:rsidR="00D87C54" w:rsidRDefault="00D87C54" w:rsidP="0061468E">
      <w:pPr>
        <w:rPr>
          <w:rFonts w:ascii="Adagio_Slab" w:hAnsi="Adagio_Slab" w:cs="Arial"/>
          <w:sz w:val="20"/>
          <w:szCs w:val="20"/>
        </w:rPr>
      </w:pPr>
    </w:p>
    <w:p w:rsidR="00D87C54" w:rsidRDefault="00D87C54" w:rsidP="0061468E">
      <w:pPr>
        <w:rPr>
          <w:rFonts w:ascii="Adagio_Slab" w:hAnsi="Adagio_Slab" w:cs="Arial"/>
          <w:sz w:val="20"/>
          <w:szCs w:val="20"/>
        </w:rPr>
      </w:pPr>
    </w:p>
    <w:p w:rsidR="0006585C" w:rsidRDefault="0006585C" w:rsidP="0061468E">
      <w:pPr>
        <w:rPr>
          <w:rFonts w:ascii="Adagio_Slab" w:hAnsi="Adagio_Slab" w:cs="Arial"/>
          <w:sz w:val="20"/>
          <w:szCs w:val="20"/>
        </w:rPr>
      </w:pPr>
    </w:p>
    <w:p w:rsidR="00D87C54" w:rsidRDefault="00D87C54" w:rsidP="0061468E">
      <w:pPr>
        <w:rPr>
          <w:rFonts w:ascii="Adagio_Slab" w:hAnsi="Adagio_Slab" w:cs="Arial"/>
          <w:sz w:val="20"/>
          <w:szCs w:val="20"/>
        </w:rPr>
      </w:pPr>
    </w:p>
    <w:p w:rsidR="00D87C54" w:rsidRDefault="00D87C54" w:rsidP="0061468E">
      <w:pPr>
        <w:rPr>
          <w:rFonts w:ascii="Adagio_Slab" w:hAnsi="Adagio_Slab" w:cs="Arial"/>
          <w:sz w:val="20"/>
          <w:szCs w:val="20"/>
        </w:rPr>
      </w:pPr>
    </w:p>
    <w:p w:rsidR="00D87C54" w:rsidRDefault="00D87C54" w:rsidP="0061468E">
      <w:pPr>
        <w:rPr>
          <w:rFonts w:ascii="Adagio_Slab" w:hAnsi="Adagio_Slab" w:cs="Arial"/>
          <w:sz w:val="20"/>
          <w:szCs w:val="20"/>
        </w:rPr>
      </w:pPr>
    </w:p>
    <w:p w:rsidR="00D87C54" w:rsidRDefault="00D87C54" w:rsidP="0061468E">
      <w:pPr>
        <w:rPr>
          <w:rFonts w:ascii="Adagio_Slab" w:hAnsi="Adagio_Slab" w:cs="Arial"/>
          <w:sz w:val="20"/>
          <w:szCs w:val="20"/>
        </w:rPr>
      </w:pPr>
    </w:p>
    <w:p w:rsidR="00D87C54" w:rsidRDefault="00D87C54" w:rsidP="00D87C54">
      <w:pPr>
        <w:spacing w:line="360" w:lineRule="auto"/>
        <w:jc w:val="center"/>
        <w:rPr>
          <w:rFonts w:ascii="Adagio_Slab" w:hAnsi="Adagio_Slab" w:cs="Arial"/>
          <w:b/>
          <w:bCs/>
          <w:sz w:val="20"/>
          <w:szCs w:val="20"/>
        </w:rPr>
      </w:pPr>
      <w:r>
        <w:rPr>
          <w:rFonts w:ascii="Adagio_Slab" w:hAnsi="Adagio_Slab" w:cs="Arial"/>
          <w:b/>
          <w:bCs/>
          <w:sz w:val="20"/>
          <w:szCs w:val="20"/>
        </w:rPr>
        <w:t xml:space="preserve">Tom </w:t>
      </w:r>
      <w:r w:rsidRPr="00D1598E">
        <w:rPr>
          <w:rFonts w:ascii="Adagio_Slab" w:hAnsi="Adagio_Slab" w:cs="Arial"/>
          <w:b/>
          <w:bCs/>
          <w:sz w:val="20"/>
          <w:szCs w:val="20"/>
        </w:rPr>
        <w:t>V</w:t>
      </w:r>
    </w:p>
    <w:p w:rsidR="00D87C54" w:rsidRPr="00D1598E" w:rsidRDefault="00D87C54" w:rsidP="00D87C54">
      <w:pPr>
        <w:spacing w:line="360" w:lineRule="auto"/>
        <w:jc w:val="center"/>
        <w:rPr>
          <w:rFonts w:ascii="Adagio_Slab" w:hAnsi="Adagio_Slab" w:cs="Arial"/>
          <w:b/>
          <w:bCs/>
          <w:sz w:val="20"/>
          <w:szCs w:val="20"/>
        </w:rPr>
      </w:pPr>
    </w:p>
    <w:p w:rsidR="00D87C54" w:rsidRPr="00D1598E" w:rsidRDefault="00D87C54" w:rsidP="00D87C54">
      <w:pPr>
        <w:spacing w:line="360" w:lineRule="auto"/>
        <w:jc w:val="center"/>
        <w:rPr>
          <w:rFonts w:ascii="Adagio_Slab" w:hAnsi="Adagio_Slab" w:cs="Arial"/>
          <w:b/>
          <w:bCs/>
          <w:sz w:val="20"/>
          <w:szCs w:val="20"/>
        </w:rPr>
      </w:pPr>
      <w:r>
        <w:rPr>
          <w:rFonts w:ascii="Adagio_Slab" w:hAnsi="Adagio_Slab" w:cs="Arial"/>
          <w:b/>
          <w:bCs/>
          <w:sz w:val="20"/>
          <w:szCs w:val="20"/>
        </w:rPr>
        <w:t>HARMONOGRAM RZECZOWO-FINANSOWY</w:t>
      </w:r>
    </w:p>
    <w:p w:rsidR="00D87C54" w:rsidRPr="00D1598E" w:rsidRDefault="00D87C54" w:rsidP="00D87C54">
      <w:pPr>
        <w:jc w:val="center"/>
        <w:rPr>
          <w:rFonts w:ascii="Adagio_Slab" w:hAnsi="Adagio_Slab" w:cs="Arial"/>
          <w:b/>
          <w:sz w:val="32"/>
          <w:szCs w:val="32"/>
        </w:rPr>
      </w:pPr>
    </w:p>
    <w:p w:rsidR="00D87C54" w:rsidRPr="00D1598E" w:rsidRDefault="00D87C54" w:rsidP="00D87C54">
      <w:pPr>
        <w:jc w:val="center"/>
        <w:rPr>
          <w:rFonts w:ascii="Adagio_Slab" w:hAnsi="Adagio_Slab" w:cs="Arial"/>
          <w:b/>
          <w:sz w:val="32"/>
          <w:szCs w:val="32"/>
        </w:rPr>
      </w:pPr>
    </w:p>
    <w:p w:rsidR="00D87C54" w:rsidRPr="00D1598E" w:rsidRDefault="00D87C54" w:rsidP="0061468E">
      <w:pPr>
        <w:rPr>
          <w:rFonts w:ascii="Adagio_Slab" w:hAnsi="Adagio_Slab" w:cs="Arial"/>
          <w:sz w:val="20"/>
          <w:szCs w:val="20"/>
        </w:rPr>
      </w:pPr>
    </w:p>
    <w:sectPr w:rsidR="00D87C54" w:rsidRPr="00D1598E" w:rsidSect="002974D6">
      <w:headerReference w:type="even" r:id="rId16"/>
      <w:headerReference w:type="default" r:id="rId17"/>
      <w:headerReference w:type="first" r:id="rId18"/>
      <w:footerReference w:type="first" r:id="rId19"/>
      <w:pgSz w:w="11906" w:h="16838"/>
      <w:pgMar w:top="709" w:right="1134" w:bottom="567" w:left="851" w:header="23" w:footer="26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80E" w:rsidRDefault="0063780E" w:rsidP="00BE245A">
      <w:r>
        <w:separator/>
      </w:r>
    </w:p>
  </w:endnote>
  <w:endnote w:type="continuationSeparator" w:id="0">
    <w:p w:rsidR="0063780E" w:rsidRDefault="0063780E"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2EFF" w:usb1="D200F5FF" w:usb2="0A246029" w:usb3="00000000" w:csb0="000001FF" w:csb1="00000000"/>
  </w:font>
  <w:font w:name="Adagio_Slab">
    <w:altName w:val="Arial"/>
    <w:panose1 w:val="00000500000000000000"/>
    <w:charset w:val="00"/>
    <w:family w:val="modern"/>
    <w:notTrueType/>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Radikal WUT">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AED" w:rsidRDefault="000D6AED">
    <w:pPr>
      <w:pStyle w:val="Stopka"/>
    </w:pPr>
    <w:r>
      <w:t xml:space="preserve"> </w:t>
    </w:r>
  </w:p>
  <w:p w:rsidR="000D6AED" w:rsidRDefault="000D6AED">
    <w:pPr>
      <w:pStyle w:val="Stopka"/>
      <w:rPr>
        <w:noProof/>
      </w:rPr>
    </w:pPr>
    <w:r w:rsidRPr="00F1268A">
      <w:rPr>
        <w:noProof/>
      </w:rPr>
      <w:drawing>
        <wp:anchor distT="0" distB="0" distL="114300" distR="114300" simplePos="0" relativeHeight="251663360" behindDoc="1" locked="0" layoutInCell="1" allowOverlap="1">
          <wp:simplePos x="0" y="0"/>
          <wp:positionH relativeFrom="column">
            <wp:posOffset>0</wp:posOffset>
          </wp:positionH>
          <wp:positionV relativeFrom="paragraph">
            <wp:posOffset>588010</wp:posOffset>
          </wp:positionV>
          <wp:extent cx="5036820" cy="431165"/>
          <wp:effectExtent l="0" t="0" r="0" b="0"/>
          <wp:wrapTight wrapText="bothSides">
            <wp:wrapPolygon edited="0">
              <wp:start x="0" y="0"/>
              <wp:lineTo x="0" y="20996"/>
              <wp:lineTo x="21486" y="20996"/>
              <wp:lineTo x="21486" y="0"/>
              <wp:lineTo x="0" y="0"/>
            </wp:wrapPolygon>
          </wp:wrapTight>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6820" cy="43116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0</wp:posOffset>
          </wp:positionH>
          <wp:positionV relativeFrom="paragraph">
            <wp:posOffset>152400</wp:posOffset>
          </wp:positionV>
          <wp:extent cx="6840220" cy="1894205"/>
          <wp:effectExtent l="0" t="0" r="0" b="0"/>
          <wp:wrapTight wrapText="bothSides">
            <wp:wrapPolygon edited="0">
              <wp:start x="16904" y="0"/>
              <wp:lineTo x="16904" y="10427"/>
              <wp:lineTo x="0" y="12817"/>
              <wp:lineTo x="0" y="17378"/>
              <wp:lineTo x="16964" y="17378"/>
              <wp:lineTo x="16964" y="21289"/>
              <wp:lineTo x="21536" y="21289"/>
              <wp:lineTo x="21536" y="652"/>
              <wp:lineTo x="19491" y="0"/>
              <wp:lineTo x="16904" y="0"/>
            </wp:wrapPolygon>
          </wp:wrapTight>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40220" cy="189420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80E" w:rsidRDefault="0063780E" w:rsidP="00BE245A">
      <w:r>
        <w:separator/>
      </w:r>
    </w:p>
  </w:footnote>
  <w:footnote w:type="continuationSeparator" w:id="0">
    <w:p w:rsidR="0063780E" w:rsidRDefault="0063780E" w:rsidP="00BE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AED" w:rsidRPr="008D0E79" w:rsidRDefault="000D6AED">
    <w:pPr>
      <w:pStyle w:val="Nagwek"/>
      <w:rPr>
        <w:rFonts w:ascii="Adagio_Slab" w:hAnsi="Adagio_Slab"/>
        <w:sz w:val="20"/>
        <w:szCs w:val="20"/>
      </w:rPr>
    </w:pPr>
    <w:r w:rsidRPr="008D0E79">
      <w:rPr>
        <w:rFonts w:ascii="Adagio_Slab" w:hAnsi="Adagio_Slab"/>
        <w:sz w:val="20"/>
        <w:szCs w:val="20"/>
      </w:rPr>
      <w:t>Oznaczenie sprawy: 104-1132-2020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AED" w:rsidRPr="008D0E79" w:rsidRDefault="000D6AED" w:rsidP="005D5BA9">
    <w:pPr>
      <w:pStyle w:val="Nagwek"/>
      <w:tabs>
        <w:tab w:val="clear" w:pos="4536"/>
        <w:tab w:val="clear" w:pos="9072"/>
        <w:tab w:val="left" w:pos="3888"/>
      </w:tabs>
      <w:rPr>
        <w:rFonts w:ascii="Adagio_Slab" w:hAnsi="Adagio_Slab"/>
        <w:sz w:val="20"/>
        <w:szCs w:val="20"/>
      </w:rPr>
    </w:pPr>
    <w:r w:rsidRPr="008D0E79">
      <w:rPr>
        <w:rFonts w:ascii="Adagio_Slab" w:hAnsi="Adagio_Slab"/>
        <w:sz w:val="20"/>
        <w:szCs w:val="20"/>
      </w:rPr>
      <w:t>Oznaczenie sprawy: 104-1132-2020</w:t>
    </w:r>
    <w:r w:rsidRPr="008D0E79">
      <w:rPr>
        <w:rFonts w:ascii="Adagio_Slab" w:hAnsi="Adagio_Slab"/>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AED" w:rsidRPr="003B00E1" w:rsidRDefault="000D6AED" w:rsidP="008D66F9">
    <w:pPr>
      <w:pStyle w:val="Nagwek"/>
      <w:tabs>
        <w:tab w:val="clear" w:pos="9072"/>
        <w:tab w:val="right" w:pos="8363"/>
      </w:tabs>
      <w:rPr>
        <w:lang w:val="en-US"/>
      </w:rPr>
    </w:pPr>
    <w:r>
      <w:rPr>
        <w:rFonts w:ascii="Radikal WUT" w:hAnsi="Radikal WUT"/>
        <w:noProof/>
        <w:color w:val="7896CF"/>
      </w:rPr>
      <w:drawing>
        <wp:anchor distT="0" distB="0" distL="114300" distR="114300" simplePos="0" relativeHeight="251659264" behindDoc="1" locked="0" layoutInCell="1" allowOverlap="1">
          <wp:simplePos x="0" y="0"/>
          <wp:positionH relativeFrom="column">
            <wp:posOffset>-407035</wp:posOffset>
          </wp:positionH>
          <wp:positionV relativeFrom="paragraph">
            <wp:posOffset>64135</wp:posOffset>
          </wp:positionV>
          <wp:extent cx="7456170" cy="1386205"/>
          <wp:effectExtent l="0" t="0" r="0" b="4445"/>
          <wp:wrapTight wrapText="bothSides">
            <wp:wrapPolygon edited="0">
              <wp:start x="0" y="0"/>
              <wp:lineTo x="0" y="19888"/>
              <wp:lineTo x="18763" y="21372"/>
              <wp:lineTo x="19039" y="21372"/>
              <wp:lineTo x="21523" y="19888"/>
              <wp:lineTo x="21523" y="0"/>
              <wp:lineTo x="0" y="0"/>
            </wp:wrapPolygon>
          </wp:wrapTight>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170" cy="1386205"/>
                  </a:xfrm>
                  <a:prstGeom prst="rect">
                    <a:avLst/>
                  </a:prstGeom>
                  <a:noFill/>
                  <a:ln>
                    <a:noFill/>
                  </a:ln>
                </pic:spPr>
              </pic:pic>
            </a:graphicData>
          </a:graphic>
        </wp:anchor>
      </w:drawing>
    </w:r>
  </w:p>
  <w:p w:rsidR="000D6AED" w:rsidRPr="003B00E1" w:rsidRDefault="000D6AED">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4D0C2118"/>
    <w:lvl w:ilvl="0">
      <w:start w:val="1"/>
      <w:numFmt w:val="decimal"/>
      <w:lvlText w:val="%1."/>
      <w:lvlJc w:val="left"/>
      <w:pPr>
        <w:tabs>
          <w:tab w:val="num" w:pos="0"/>
        </w:tabs>
        <w:ind w:left="283" w:hanging="283"/>
      </w:pPr>
      <w:rPr>
        <w:b/>
        <w:bCs w:val="0"/>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17D4E28"/>
    <w:multiLevelType w:val="singleLevel"/>
    <w:tmpl w:val="1062E1AA"/>
    <w:lvl w:ilvl="0">
      <w:start w:val="1"/>
      <w:numFmt w:val="decimal"/>
      <w:lvlText w:val="%1)"/>
      <w:lvlJc w:val="left"/>
      <w:pPr>
        <w:ind w:left="720" w:hanging="360"/>
      </w:pPr>
      <w:rPr>
        <w:rFonts w:hint="default"/>
        <w:b w:val="0"/>
      </w:rPr>
    </w:lvl>
  </w:abstractNum>
  <w:abstractNum w:abstractNumId="7" w15:restartNumberingAfterBreak="0">
    <w:nsid w:val="049A248A"/>
    <w:multiLevelType w:val="hybridMultilevel"/>
    <w:tmpl w:val="03F2A9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6065092"/>
    <w:multiLevelType w:val="hybridMultilevel"/>
    <w:tmpl w:val="78A4AA64"/>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9" w15:restartNumberingAfterBreak="0">
    <w:nsid w:val="06447E32"/>
    <w:multiLevelType w:val="hybridMultilevel"/>
    <w:tmpl w:val="17D80A54"/>
    <w:lvl w:ilvl="0" w:tplc="8AC2BCB8">
      <w:start w:val="1"/>
      <w:numFmt w:val="lowerLetter"/>
      <w:lvlText w:val="%1)"/>
      <w:lvlJc w:val="left"/>
      <w:pPr>
        <w:ind w:left="1129" w:hanging="42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0AF1659D"/>
    <w:multiLevelType w:val="hybridMultilevel"/>
    <w:tmpl w:val="624442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11031B"/>
    <w:multiLevelType w:val="hybridMultilevel"/>
    <w:tmpl w:val="2836E722"/>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85CA3B3A">
      <w:start w:val="7"/>
      <w:numFmt w:val="bullet"/>
      <w:lvlText w:val="-"/>
      <w:lvlJc w:val="left"/>
      <w:pPr>
        <w:ind w:left="2160" w:hanging="18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C42CF4"/>
    <w:multiLevelType w:val="hybridMultilevel"/>
    <w:tmpl w:val="2836E722"/>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85CA3B3A">
      <w:start w:val="7"/>
      <w:numFmt w:val="bullet"/>
      <w:lvlText w:val="-"/>
      <w:lvlJc w:val="left"/>
      <w:pPr>
        <w:ind w:left="2160" w:hanging="18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BB1ACD"/>
    <w:multiLevelType w:val="hybridMultilevel"/>
    <w:tmpl w:val="07EA07E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FC7C60"/>
    <w:multiLevelType w:val="hybridMultilevel"/>
    <w:tmpl w:val="7F6CE140"/>
    <w:lvl w:ilvl="0" w:tplc="EBBE5A6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7" w15:restartNumberingAfterBreak="0">
    <w:nsid w:val="1B02457F"/>
    <w:multiLevelType w:val="hybridMultilevel"/>
    <w:tmpl w:val="D10C68E2"/>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06324E8"/>
    <w:multiLevelType w:val="hybridMultilevel"/>
    <w:tmpl w:val="C3DED7B0"/>
    <w:lvl w:ilvl="0" w:tplc="B916F6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0447CB"/>
    <w:multiLevelType w:val="hybridMultilevel"/>
    <w:tmpl w:val="2836E722"/>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85CA3B3A">
      <w:start w:val="7"/>
      <w:numFmt w:val="bullet"/>
      <w:lvlText w:val="-"/>
      <w:lvlJc w:val="left"/>
      <w:pPr>
        <w:ind w:left="2160" w:hanging="18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23133D"/>
    <w:multiLevelType w:val="hybridMultilevel"/>
    <w:tmpl w:val="6B922A6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2900C73"/>
    <w:multiLevelType w:val="hybridMultilevel"/>
    <w:tmpl w:val="AF9A5A4A"/>
    <w:lvl w:ilvl="0" w:tplc="0415001B">
      <w:start w:val="1"/>
      <w:numFmt w:val="lowerRoman"/>
      <w:lvlText w:val="%1."/>
      <w:lvlJc w:val="right"/>
      <w:pPr>
        <w:ind w:left="1813" w:hanging="360"/>
      </w:pPr>
    </w:lvl>
    <w:lvl w:ilvl="1" w:tplc="04150019" w:tentative="1">
      <w:start w:val="1"/>
      <w:numFmt w:val="lowerLetter"/>
      <w:lvlText w:val="%2."/>
      <w:lvlJc w:val="left"/>
      <w:pPr>
        <w:ind w:left="2533" w:hanging="360"/>
      </w:pPr>
    </w:lvl>
    <w:lvl w:ilvl="2" w:tplc="0415001B" w:tentative="1">
      <w:start w:val="1"/>
      <w:numFmt w:val="lowerRoman"/>
      <w:lvlText w:val="%3."/>
      <w:lvlJc w:val="right"/>
      <w:pPr>
        <w:ind w:left="3253" w:hanging="180"/>
      </w:pPr>
    </w:lvl>
    <w:lvl w:ilvl="3" w:tplc="0415000F" w:tentative="1">
      <w:start w:val="1"/>
      <w:numFmt w:val="decimal"/>
      <w:lvlText w:val="%4."/>
      <w:lvlJc w:val="left"/>
      <w:pPr>
        <w:ind w:left="3973" w:hanging="360"/>
      </w:pPr>
    </w:lvl>
    <w:lvl w:ilvl="4" w:tplc="04150019" w:tentative="1">
      <w:start w:val="1"/>
      <w:numFmt w:val="lowerLetter"/>
      <w:lvlText w:val="%5."/>
      <w:lvlJc w:val="left"/>
      <w:pPr>
        <w:ind w:left="4693" w:hanging="360"/>
      </w:pPr>
    </w:lvl>
    <w:lvl w:ilvl="5" w:tplc="0415001B" w:tentative="1">
      <w:start w:val="1"/>
      <w:numFmt w:val="lowerRoman"/>
      <w:lvlText w:val="%6."/>
      <w:lvlJc w:val="right"/>
      <w:pPr>
        <w:ind w:left="5413" w:hanging="180"/>
      </w:pPr>
    </w:lvl>
    <w:lvl w:ilvl="6" w:tplc="0415000F" w:tentative="1">
      <w:start w:val="1"/>
      <w:numFmt w:val="decimal"/>
      <w:lvlText w:val="%7."/>
      <w:lvlJc w:val="left"/>
      <w:pPr>
        <w:ind w:left="6133" w:hanging="360"/>
      </w:pPr>
    </w:lvl>
    <w:lvl w:ilvl="7" w:tplc="04150019" w:tentative="1">
      <w:start w:val="1"/>
      <w:numFmt w:val="lowerLetter"/>
      <w:lvlText w:val="%8."/>
      <w:lvlJc w:val="left"/>
      <w:pPr>
        <w:ind w:left="6853" w:hanging="360"/>
      </w:pPr>
    </w:lvl>
    <w:lvl w:ilvl="8" w:tplc="0415001B" w:tentative="1">
      <w:start w:val="1"/>
      <w:numFmt w:val="lowerRoman"/>
      <w:lvlText w:val="%9."/>
      <w:lvlJc w:val="right"/>
      <w:pPr>
        <w:ind w:left="7573" w:hanging="180"/>
      </w:pPr>
    </w:lvl>
  </w:abstractNum>
  <w:abstractNum w:abstractNumId="23" w15:restartNumberingAfterBreak="0">
    <w:nsid w:val="44A81E3F"/>
    <w:multiLevelType w:val="hybridMultilevel"/>
    <w:tmpl w:val="CAD4D6DC"/>
    <w:lvl w:ilvl="0" w:tplc="3674534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CB20BB5"/>
    <w:multiLevelType w:val="hybridMultilevel"/>
    <w:tmpl w:val="DA349ABE"/>
    <w:lvl w:ilvl="0" w:tplc="DA90510C">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137FEE"/>
    <w:multiLevelType w:val="hybridMultilevel"/>
    <w:tmpl w:val="C9C66F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27472B3"/>
    <w:multiLevelType w:val="hybridMultilevel"/>
    <w:tmpl w:val="F7E8218A"/>
    <w:lvl w:ilvl="0" w:tplc="8070A6C6">
      <w:start w:val="1"/>
      <w:numFmt w:val="decimal"/>
      <w:lvlText w:val="%1."/>
      <w:lvlJc w:val="left"/>
      <w:pPr>
        <w:ind w:left="360" w:hanging="360"/>
      </w:pPr>
      <w:rPr>
        <w:b w:val="0"/>
      </w:rPr>
    </w:lvl>
    <w:lvl w:ilvl="1" w:tplc="0424243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4ED5DFD"/>
    <w:multiLevelType w:val="hybridMultilevel"/>
    <w:tmpl w:val="D46CD122"/>
    <w:lvl w:ilvl="0" w:tplc="AD7E3B9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5561C0B"/>
    <w:multiLevelType w:val="hybridMultilevel"/>
    <w:tmpl w:val="FC8E7F52"/>
    <w:lvl w:ilvl="0" w:tplc="0415000B">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29" w15:restartNumberingAfterBreak="0">
    <w:nsid w:val="5ABC1E8F"/>
    <w:multiLevelType w:val="hybridMultilevel"/>
    <w:tmpl w:val="789C9BF4"/>
    <w:name w:val="WW8Num22232"/>
    <w:lvl w:ilvl="0" w:tplc="5A18A0B4">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B104606"/>
    <w:multiLevelType w:val="hybridMultilevel"/>
    <w:tmpl w:val="0CEAE7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7034A5"/>
    <w:multiLevelType w:val="hybridMultilevel"/>
    <w:tmpl w:val="D59AF1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E711BF6"/>
    <w:multiLevelType w:val="hybridMultilevel"/>
    <w:tmpl w:val="18D045C8"/>
    <w:lvl w:ilvl="0" w:tplc="F2D432B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0"/>
  </w:num>
  <w:num w:numId="3">
    <w:abstractNumId w:val="9"/>
  </w:num>
  <w:num w:numId="4">
    <w:abstractNumId w:val="34"/>
  </w:num>
  <w:num w:numId="5">
    <w:abstractNumId w:val="28"/>
  </w:num>
  <w:num w:numId="6">
    <w:abstractNumId w:val="16"/>
  </w:num>
  <w:num w:numId="7">
    <w:abstractNumId w:val="20"/>
  </w:num>
  <w:num w:numId="8">
    <w:abstractNumId w:val="22"/>
  </w:num>
  <w:num w:numId="9">
    <w:abstractNumId w:val="12"/>
  </w:num>
  <w:num w:numId="10">
    <w:abstractNumId w:val="19"/>
  </w:num>
  <w:num w:numId="11">
    <w:abstractNumId w:val="11"/>
  </w:num>
  <w:num w:numId="12">
    <w:abstractNumId w:val="18"/>
  </w:num>
  <w:num w:numId="13">
    <w:abstractNumId w:val="10"/>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num>
  <w:num w:numId="2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7"/>
  </w:num>
  <w:num w:numId="30">
    <w:abstractNumId w:val="8"/>
  </w:num>
  <w:num w:numId="31">
    <w:abstractNumId w:val="17"/>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ersz Agnieszka">
    <w15:presenceInfo w15:providerId="None" w15:userId="Kiersz Agniesz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26C9"/>
    <w:rsid w:val="000028B5"/>
    <w:rsid w:val="00003A20"/>
    <w:rsid w:val="00003BCA"/>
    <w:rsid w:val="00004D2D"/>
    <w:rsid w:val="00005331"/>
    <w:rsid w:val="000104BB"/>
    <w:rsid w:val="000106AE"/>
    <w:rsid w:val="00011B01"/>
    <w:rsid w:val="00012577"/>
    <w:rsid w:val="00012A17"/>
    <w:rsid w:val="00013397"/>
    <w:rsid w:val="000134A2"/>
    <w:rsid w:val="000135F7"/>
    <w:rsid w:val="00013857"/>
    <w:rsid w:val="00016148"/>
    <w:rsid w:val="00016C2E"/>
    <w:rsid w:val="0001734B"/>
    <w:rsid w:val="00017DCA"/>
    <w:rsid w:val="000208CE"/>
    <w:rsid w:val="00020F12"/>
    <w:rsid w:val="00022061"/>
    <w:rsid w:val="00022120"/>
    <w:rsid w:val="0002280E"/>
    <w:rsid w:val="000229D9"/>
    <w:rsid w:val="00023ADB"/>
    <w:rsid w:val="00023FB4"/>
    <w:rsid w:val="000254D2"/>
    <w:rsid w:val="00025F7B"/>
    <w:rsid w:val="000300C3"/>
    <w:rsid w:val="00030D36"/>
    <w:rsid w:val="00031242"/>
    <w:rsid w:val="000342D6"/>
    <w:rsid w:val="0003465C"/>
    <w:rsid w:val="000347A7"/>
    <w:rsid w:val="0003496E"/>
    <w:rsid w:val="00034F61"/>
    <w:rsid w:val="00035969"/>
    <w:rsid w:val="0003644E"/>
    <w:rsid w:val="00040BED"/>
    <w:rsid w:val="00040F32"/>
    <w:rsid w:val="000412F0"/>
    <w:rsid w:val="00041997"/>
    <w:rsid w:val="0004235C"/>
    <w:rsid w:val="000435CE"/>
    <w:rsid w:val="000437D3"/>
    <w:rsid w:val="00044D7C"/>
    <w:rsid w:val="00045067"/>
    <w:rsid w:val="0004600F"/>
    <w:rsid w:val="000465D8"/>
    <w:rsid w:val="00046FE7"/>
    <w:rsid w:val="000470A5"/>
    <w:rsid w:val="000471EC"/>
    <w:rsid w:val="00047945"/>
    <w:rsid w:val="00047F3B"/>
    <w:rsid w:val="000503E2"/>
    <w:rsid w:val="0005044B"/>
    <w:rsid w:val="00051131"/>
    <w:rsid w:val="000528D4"/>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C9E"/>
    <w:rsid w:val="00064D78"/>
    <w:rsid w:val="000652AF"/>
    <w:rsid w:val="0006585C"/>
    <w:rsid w:val="00066BD4"/>
    <w:rsid w:val="00066ECE"/>
    <w:rsid w:val="00070A91"/>
    <w:rsid w:val="0007179D"/>
    <w:rsid w:val="0007281B"/>
    <w:rsid w:val="0007333A"/>
    <w:rsid w:val="00073B41"/>
    <w:rsid w:val="000740AE"/>
    <w:rsid w:val="00074931"/>
    <w:rsid w:val="00074EC0"/>
    <w:rsid w:val="000757BF"/>
    <w:rsid w:val="00076019"/>
    <w:rsid w:val="0007617C"/>
    <w:rsid w:val="00076270"/>
    <w:rsid w:val="000772B8"/>
    <w:rsid w:val="0007739E"/>
    <w:rsid w:val="000779FD"/>
    <w:rsid w:val="00077B08"/>
    <w:rsid w:val="0008089B"/>
    <w:rsid w:val="00080CE0"/>
    <w:rsid w:val="000811D3"/>
    <w:rsid w:val="000814A7"/>
    <w:rsid w:val="00081E3E"/>
    <w:rsid w:val="000833B7"/>
    <w:rsid w:val="000839AC"/>
    <w:rsid w:val="00083C42"/>
    <w:rsid w:val="00084BD0"/>
    <w:rsid w:val="000861F6"/>
    <w:rsid w:val="00090429"/>
    <w:rsid w:val="00090588"/>
    <w:rsid w:val="00090695"/>
    <w:rsid w:val="00091290"/>
    <w:rsid w:val="00091DEE"/>
    <w:rsid w:val="00091E8A"/>
    <w:rsid w:val="00091F09"/>
    <w:rsid w:val="00092C48"/>
    <w:rsid w:val="00092CBC"/>
    <w:rsid w:val="00093699"/>
    <w:rsid w:val="0009371C"/>
    <w:rsid w:val="0009395E"/>
    <w:rsid w:val="00093DD9"/>
    <w:rsid w:val="00094376"/>
    <w:rsid w:val="00094748"/>
    <w:rsid w:val="000960C2"/>
    <w:rsid w:val="0009777E"/>
    <w:rsid w:val="000A07E4"/>
    <w:rsid w:val="000A1BDC"/>
    <w:rsid w:val="000A1C7D"/>
    <w:rsid w:val="000A209F"/>
    <w:rsid w:val="000A242B"/>
    <w:rsid w:val="000A24E7"/>
    <w:rsid w:val="000A329C"/>
    <w:rsid w:val="000A38CC"/>
    <w:rsid w:val="000A54E8"/>
    <w:rsid w:val="000A55D5"/>
    <w:rsid w:val="000A5DF2"/>
    <w:rsid w:val="000A5F66"/>
    <w:rsid w:val="000A61C5"/>
    <w:rsid w:val="000A7D49"/>
    <w:rsid w:val="000B0815"/>
    <w:rsid w:val="000B0C34"/>
    <w:rsid w:val="000B5291"/>
    <w:rsid w:val="000B5A3B"/>
    <w:rsid w:val="000C08A1"/>
    <w:rsid w:val="000C133A"/>
    <w:rsid w:val="000C177D"/>
    <w:rsid w:val="000C28BF"/>
    <w:rsid w:val="000C2BEE"/>
    <w:rsid w:val="000C345F"/>
    <w:rsid w:val="000C38AF"/>
    <w:rsid w:val="000C5143"/>
    <w:rsid w:val="000C5C6B"/>
    <w:rsid w:val="000C63BA"/>
    <w:rsid w:val="000C6656"/>
    <w:rsid w:val="000C6C42"/>
    <w:rsid w:val="000C761C"/>
    <w:rsid w:val="000D009B"/>
    <w:rsid w:val="000D00A3"/>
    <w:rsid w:val="000D0364"/>
    <w:rsid w:val="000D103E"/>
    <w:rsid w:val="000D12F5"/>
    <w:rsid w:val="000D21DC"/>
    <w:rsid w:val="000D2707"/>
    <w:rsid w:val="000D4FA5"/>
    <w:rsid w:val="000D5049"/>
    <w:rsid w:val="000D6AED"/>
    <w:rsid w:val="000D6F3A"/>
    <w:rsid w:val="000D7972"/>
    <w:rsid w:val="000E0565"/>
    <w:rsid w:val="000E3AE9"/>
    <w:rsid w:val="000E3B4B"/>
    <w:rsid w:val="000E41F3"/>
    <w:rsid w:val="000E45B7"/>
    <w:rsid w:val="000E51D9"/>
    <w:rsid w:val="000E5945"/>
    <w:rsid w:val="000E68C2"/>
    <w:rsid w:val="000E7A39"/>
    <w:rsid w:val="000E7DF0"/>
    <w:rsid w:val="000F27DD"/>
    <w:rsid w:val="000F3061"/>
    <w:rsid w:val="000F4584"/>
    <w:rsid w:val="000F6A61"/>
    <w:rsid w:val="000F73C4"/>
    <w:rsid w:val="000F7ECD"/>
    <w:rsid w:val="0010048B"/>
    <w:rsid w:val="0010082B"/>
    <w:rsid w:val="00101842"/>
    <w:rsid w:val="00102232"/>
    <w:rsid w:val="0010426C"/>
    <w:rsid w:val="00104308"/>
    <w:rsid w:val="001048A2"/>
    <w:rsid w:val="001054D4"/>
    <w:rsid w:val="00105A37"/>
    <w:rsid w:val="001061B2"/>
    <w:rsid w:val="001066E9"/>
    <w:rsid w:val="00106EFC"/>
    <w:rsid w:val="00107C9A"/>
    <w:rsid w:val="0011097D"/>
    <w:rsid w:val="001109A4"/>
    <w:rsid w:val="00110F3A"/>
    <w:rsid w:val="00111C88"/>
    <w:rsid w:val="001121E9"/>
    <w:rsid w:val="00112D89"/>
    <w:rsid w:val="001139DC"/>
    <w:rsid w:val="0011480A"/>
    <w:rsid w:val="00115017"/>
    <w:rsid w:val="00115222"/>
    <w:rsid w:val="00116A63"/>
    <w:rsid w:val="001178AC"/>
    <w:rsid w:val="00117981"/>
    <w:rsid w:val="00117C4E"/>
    <w:rsid w:val="00120405"/>
    <w:rsid w:val="00120421"/>
    <w:rsid w:val="0012055E"/>
    <w:rsid w:val="00121435"/>
    <w:rsid w:val="001218C2"/>
    <w:rsid w:val="001219FD"/>
    <w:rsid w:val="0012249D"/>
    <w:rsid w:val="001227E6"/>
    <w:rsid w:val="00124BC2"/>
    <w:rsid w:val="00126631"/>
    <w:rsid w:val="00127050"/>
    <w:rsid w:val="00130076"/>
    <w:rsid w:val="001301C0"/>
    <w:rsid w:val="00131274"/>
    <w:rsid w:val="00132E33"/>
    <w:rsid w:val="001345A2"/>
    <w:rsid w:val="0013618E"/>
    <w:rsid w:val="0013641D"/>
    <w:rsid w:val="00136A7D"/>
    <w:rsid w:val="00136AE2"/>
    <w:rsid w:val="001373BF"/>
    <w:rsid w:val="00140841"/>
    <w:rsid w:val="0014103E"/>
    <w:rsid w:val="0014140C"/>
    <w:rsid w:val="00141B75"/>
    <w:rsid w:val="00141F06"/>
    <w:rsid w:val="00141FF9"/>
    <w:rsid w:val="00142AE3"/>
    <w:rsid w:val="00142EBC"/>
    <w:rsid w:val="00143D50"/>
    <w:rsid w:val="00144627"/>
    <w:rsid w:val="00144EE3"/>
    <w:rsid w:val="00144FCB"/>
    <w:rsid w:val="001450DC"/>
    <w:rsid w:val="00145672"/>
    <w:rsid w:val="00145AC1"/>
    <w:rsid w:val="00145D78"/>
    <w:rsid w:val="001503EA"/>
    <w:rsid w:val="00151333"/>
    <w:rsid w:val="0015261C"/>
    <w:rsid w:val="00153E82"/>
    <w:rsid w:val="00154472"/>
    <w:rsid w:val="0015636B"/>
    <w:rsid w:val="001603AE"/>
    <w:rsid w:val="001611C2"/>
    <w:rsid w:val="001614F9"/>
    <w:rsid w:val="00162557"/>
    <w:rsid w:val="00162938"/>
    <w:rsid w:val="00163BC3"/>
    <w:rsid w:val="00164748"/>
    <w:rsid w:val="00164CBB"/>
    <w:rsid w:val="001651D8"/>
    <w:rsid w:val="001657FC"/>
    <w:rsid w:val="00165A58"/>
    <w:rsid w:val="001668C2"/>
    <w:rsid w:val="00167974"/>
    <w:rsid w:val="00170CD1"/>
    <w:rsid w:val="001714CC"/>
    <w:rsid w:val="00171C2C"/>
    <w:rsid w:val="00172008"/>
    <w:rsid w:val="001721D6"/>
    <w:rsid w:val="001727CE"/>
    <w:rsid w:val="0017359F"/>
    <w:rsid w:val="001736D5"/>
    <w:rsid w:val="00173D2C"/>
    <w:rsid w:val="001743C7"/>
    <w:rsid w:val="00174417"/>
    <w:rsid w:val="00174BC5"/>
    <w:rsid w:val="00174E51"/>
    <w:rsid w:val="001750D2"/>
    <w:rsid w:val="00175225"/>
    <w:rsid w:val="001754E5"/>
    <w:rsid w:val="001755D1"/>
    <w:rsid w:val="001758BD"/>
    <w:rsid w:val="00175B19"/>
    <w:rsid w:val="0017628D"/>
    <w:rsid w:val="00177578"/>
    <w:rsid w:val="00177B54"/>
    <w:rsid w:val="00180938"/>
    <w:rsid w:val="001816D2"/>
    <w:rsid w:val="00181FBB"/>
    <w:rsid w:val="001823FF"/>
    <w:rsid w:val="001829EE"/>
    <w:rsid w:val="00183A96"/>
    <w:rsid w:val="00183E61"/>
    <w:rsid w:val="00183F0F"/>
    <w:rsid w:val="00184274"/>
    <w:rsid w:val="0018590D"/>
    <w:rsid w:val="00186325"/>
    <w:rsid w:val="00186BDE"/>
    <w:rsid w:val="00187069"/>
    <w:rsid w:val="00190CF1"/>
    <w:rsid w:val="00191757"/>
    <w:rsid w:val="00191BA6"/>
    <w:rsid w:val="0019239A"/>
    <w:rsid w:val="00192434"/>
    <w:rsid w:val="0019458A"/>
    <w:rsid w:val="00194B72"/>
    <w:rsid w:val="00195039"/>
    <w:rsid w:val="001953D8"/>
    <w:rsid w:val="001956C8"/>
    <w:rsid w:val="00196532"/>
    <w:rsid w:val="00196E43"/>
    <w:rsid w:val="0019763C"/>
    <w:rsid w:val="001A0633"/>
    <w:rsid w:val="001A09B4"/>
    <w:rsid w:val="001A0E08"/>
    <w:rsid w:val="001A17F7"/>
    <w:rsid w:val="001A1877"/>
    <w:rsid w:val="001A1EBC"/>
    <w:rsid w:val="001A2D8D"/>
    <w:rsid w:val="001A448F"/>
    <w:rsid w:val="001A66F7"/>
    <w:rsid w:val="001A76C7"/>
    <w:rsid w:val="001A7BB3"/>
    <w:rsid w:val="001B0E91"/>
    <w:rsid w:val="001B2857"/>
    <w:rsid w:val="001B31DB"/>
    <w:rsid w:val="001B31EB"/>
    <w:rsid w:val="001B3310"/>
    <w:rsid w:val="001B3435"/>
    <w:rsid w:val="001B384A"/>
    <w:rsid w:val="001B42D7"/>
    <w:rsid w:val="001B54ED"/>
    <w:rsid w:val="001B635F"/>
    <w:rsid w:val="001B6604"/>
    <w:rsid w:val="001C068B"/>
    <w:rsid w:val="001C0820"/>
    <w:rsid w:val="001C0A73"/>
    <w:rsid w:val="001C1195"/>
    <w:rsid w:val="001C25AE"/>
    <w:rsid w:val="001C3552"/>
    <w:rsid w:val="001C3AC8"/>
    <w:rsid w:val="001C3C7E"/>
    <w:rsid w:val="001C3D7B"/>
    <w:rsid w:val="001C43BC"/>
    <w:rsid w:val="001C46C6"/>
    <w:rsid w:val="001C53E2"/>
    <w:rsid w:val="001C66E1"/>
    <w:rsid w:val="001C6F66"/>
    <w:rsid w:val="001C7092"/>
    <w:rsid w:val="001D1156"/>
    <w:rsid w:val="001D16DD"/>
    <w:rsid w:val="001D1845"/>
    <w:rsid w:val="001D1C82"/>
    <w:rsid w:val="001D248D"/>
    <w:rsid w:val="001D25F5"/>
    <w:rsid w:val="001D3574"/>
    <w:rsid w:val="001D4122"/>
    <w:rsid w:val="001D5677"/>
    <w:rsid w:val="001D56AF"/>
    <w:rsid w:val="001D6B07"/>
    <w:rsid w:val="001D7401"/>
    <w:rsid w:val="001D7986"/>
    <w:rsid w:val="001E004D"/>
    <w:rsid w:val="001E2D3B"/>
    <w:rsid w:val="001E3F88"/>
    <w:rsid w:val="001E5132"/>
    <w:rsid w:val="001E581E"/>
    <w:rsid w:val="001E64FC"/>
    <w:rsid w:val="001E6672"/>
    <w:rsid w:val="001E70B3"/>
    <w:rsid w:val="001E7406"/>
    <w:rsid w:val="001E76B7"/>
    <w:rsid w:val="001E770C"/>
    <w:rsid w:val="001F3A37"/>
    <w:rsid w:val="001F3D95"/>
    <w:rsid w:val="001F4A4B"/>
    <w:rsid w:val="001F7102"/>
    <w:rsid w:val="00201F4E"/>
    <w:rsid w:val="00203019"/>
    <w:rsid w:val="002036A3"/>
    <w:rsid w:val="00203B5D"/>
    <w:rsid w:val="00205719"/>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90D"/>
    <w:rsid w:val="00221D1E"/>
    <w:rsid w:val="002224FB"/>
    <w:rsid w:val="0022300D"/>
    <w:rsid w:val="00223A27"/>
    <w:rsid w:val="00224794"/>
    <w:rsid w:val="002250D8"/>
    <w:rsid w:val="00225FA4"/>
    <w:rsid w:val="00226513"/>
    <w:rsid w:val="00227010"/>
    <w:rsid w:val="00227270"/>
    <w:rsid w:val="00230CFF"/>
    <w:rsid w:val="00231BC6"/>
    <w:rsid w:val="00233A37"/>
    <w:rsid w:val="00233C31"/>
    <w:rsid w:val="0023416C"/>
    <w:rsid w:val="0023480D"/>
    <w:rsid w:val="0023501C"/>
    <w:rsid w:val="002352E1"/>
    <w:rsid w:val="002354DD"/>
    <w:rsid w:val="00235CD7"/>
    <w:rsid w:val="002365DD"/>
    <w:rsid w:val="00236E6C"/>
    <w:rsid w:val="00240445"/>
    <w:rsid w:val="00240AAC"/>
    <w:rsid w:val="00241650"/>
    <w:rsid w:val="00241992"/>
    <w:rsid w:val="002419D4"/>
    <w:rsid w:val="00241B07"/>
    <w:rsid w:val="00241FD5"/>
    <w:rsid w:val="00242334"/>
    <w:rsid w:val="002447E1"/>
    <w:rsid w:val="002454F6"/>
    <w:rsid w:val="00245726"/>
    <w:rsid w:val="002457A5"/>
    <w:rsid w:val="002458DE"/>
    <w:rsid w:val="00246392"/>
    <w:rsid w:val="002464B8"/>
    <w:rsid w:val="00246743"/>
    <w:rsid w:val="002471B6"/>
    <w:rsid w:val="00247303"/>
    <w:rsid w:val="00247E41"/>
    <w:rsid w:val="00247F05"/>
    <w:rsid w:val="00250D6A"/>
    <w:rsid w:val="00251007"/>
    <w:rsid w:val="00251443"/>
    <w:rsid w:val="002515B1"/>
    <w:rsid w:val="002516F1"/>
    <w:rsid w:val="00251C28"/>
    <w:rsid w:val="002523CA"/>
    <w:rsid w:val="00252485"/>
    <w:rsid w:val="0025262A"/>
    <w:rsid w:val="002570FE"/>
    <w:rsid w:val="00257480"/>
    <w:rsid w:val="002579BF"/>
    <w:rsid w:val="002600CE"/>
    <w:rsid w:val="00261AE0"/>
    <w:rsid w:val="00261B0D"/>
    <w:rsid w:val="00262E29"/>
    <w:rsid w:val="0026305F"/>
    <w:rsid w:val="00264CB9"/>
    <w:rsid w:val="002658AF"/>
    <w:rsid w:val="00266BB5"/>
    <w:rsid w:val="002673C6"/>
    <w:rsid w:val="0026768F"/>
    <w:rsid w:val="002703AB"/>
    <w:rsid w:val="002711C9"/>
    <w:rsid w:val="0027248A"/>
    <w:rsid w:val="00272516"/>
    <w:rsid w:val="00272F02"/>
    <w:rsid w:val="00272F7B"/>
    <w:rsid w:val="00273614"/>
    <w:rsid w:val="00274111"/>
    <w:rsid w:val="00274574"/>
    <w:rsid w:val="00274BF0"/>
    <w:rsid w:val="0027504E"/>
    <w:rsid w:val="00277A55"/>
    <w:rsid w:val="00280C88"/>
    <w:rsid w:val="00280E96"/>
    <w:rsid w:val="00282E6B"/>
    <w:rsid w:val="0028325F"/>
    <w:rsid w:val="0028329F"/>
    <w:rsid w:val="00283D0D"/>
    <w:rsid w:val="00283D90"/>
    <w:rsid w:val="00284273"/>
    <w:rsid w:val="00285A38"/>
    <w:rsid w:val="00285D67"/>
    <w:rsid w:val="00285DD8"/>
    <w:rsid w:val="0028663A"/>
    <w:rsid w:val="00286781"/>
    <w:rsid w:val="00286CEA"/>
    <w:rsid w:val="00286D94"/>
    <w:rsid w:val="00287FBB"/>
    <w:rsid w:val="002906DE"/>
    <w:rsid w:val="00290FAD"/>
    <w:rsid w:val="00291281"/>
    <w:rsid w:val="002917C7"/>
    <w:rsid w:val="00292D17"/>
    <w:rsid w:val="00293E76"/>
    <w:rsid w:val="0029416F"/>
    <w:rsid w:val="00294D07"/>
    <w:rsid w:val="002953B3"/>
    <w:rsid w:val="00295D21"/>
    <w:rsid w:val="002963A8"/>
    <w:rsid w:val="00297394"/>
    <w:rsid w:val="002974D6"/>
    <w:rsid w:val="002A01BD"/>
    <w:rsid w:val="002A0218"/>
    <w:rsid w:val="002A061E"/>
    <w:rsid w:val="002A0662"/>
    <w:rsid w:val="002A0770"/>
    <w:rsid w:val="002A1BB8"/>
    <w:rsid w:val="002A2491"/>
    <w:rsid w:val="002A28D4"/>
    <w:rsid w:val="002A3071"/>
    <w:rsid w:val="002A30F8"/>
    <w:rsid w:val="002A363D"/>
    <w:rsid w:val="002A4037"/>
    <w:rsid w:val="002A56DD"/>
    <w:rsid w:val="002A7819"/>
    <w:rsid w:val="002B0341"/>
    <w:rsid w:val="002B066D"/>
    <w:rsid w:val="002B1A97"/>
    <w:rsid w:val="002B1B7B"/>
    <w:rsid w:val="002B25DF"/>
    <w:rsid w:val="002B575D"/>
    <w:rsid w:val="002B618B"/>
    <w:rsid w:val="002B6494"/>
    <w:rsid w:val="002B6924"/>
    <w:rsid w:val="002B6A6F"/>
    <w:rsid w:val="002B721C"/>
    <w:rsid w:val="002B7243"/>
    <w:rsid w:val="002B7785"/>
    <w:rsid w:val="002B7ECE"/>
    <w:rsid w:val="002C036F"/>
    <w:rsid w:val="002C1025"/>
    <w:rsid w:val="002C1407"/>
    <w:rsid w:val="002C143B"/>
    <w:rsid w:val="002C40CD"/>
    <w:rsid w:val="002C4D45"/>
    <w:rsid w:val="002C5207"/>
    <w:rsid w:val="002C5D80"/>
    <w:rsid w:val="002C6B7F"/>
    <w:rsid w:val="002D0665"/>
    <w:rsid w:val="002D16C4"/>
    <w:rsid w:val="002D179B"/>
    <w:rsid w:val="002D19D7"/>
    <w:rsid w:val="002D1EE6"/>
    <w:rsid w:val="002D2E52"/>
    <w:rsid w:val="002D368D"/>
    <w:rsid w:val="002D722A"/>
    <w:rsid w:val="002E042F"/>
    <w:rsid w:val="002E0D27"/>
    <w:rsid w:val="002E180C"/>
    <w:rsid w:val="002E1AE2"/>
    <w:rsid w:val="002E1D95"/>
    <w:rsid w:val="002E1FCC"/>
    <w:rsid w:val="002E265F"/>
    <w:rsid w:val="002E5861"/>
    <w:rsid w:val="002E701F"/>
    <w:rsid w:val="002E7EAD"/>
    <w:rsid w:val="002F0113"/>
    <w:rsid w:val="002F0527"/>
    <w:rsid w:val="002F0A88"/>
    <w:rsid w:val="002F3211"/>
    <w:rsid w:val="002F338C"/>
    <w:rsid w:val="002F5ADF"/>
    <w:rsid w:val="002F5F00"/>
    <w:rsid w:val="00301ADF"/>
    <w:rsid w:val="00302229"/>
    <w:rsid w:val="0030302F"/>
    <w:rsid w:val="00303696"/>
    <w:rsid w:val="00303A50"/>
    <w:rsid w:val="00304745"/>
    <w:rsid w:val="00304B9E"/>
    <w:rsid w:val="00304DA7"/>
    <w:rsid w:val="00305E61"/>
    <w:rsid w:val="00305EBC"/>
    <w:rsid w:val="00306554"/>
    <w:rsid w:val="00311179"/>
    <w:rsid w:val="00311BB7"/>
    <w:rsid w:val="003128FD"/>
    <w:rsid w:val="0031472F"/>
    <w:rsid w:val="003150EE"/>
    <w:rsid w:val="00316571"/>
    <w:rsid w:val="00316F33"/>
    <w:rsid w:val="0031721B"/>
    <w:rsid w:val="00317D83"/>
    <w:rsid w:val="003205AA"/>
    <w:rsid w:val="00320C44"/>
    <w:rsid w:val="00321AF1"/>
    <w:rsid w:val="00323709"/>
    <w:rsid w:val="00323DA2"/>
    <w:rsid w:val="003255CE"/>
    <w:rsid w:val="003261AB"/>
    <w:rsid w:val="003262C9"/>
    <w:rsid w:val="0032668E"/>
    <w:rsid w:val="00326691"/>
    <w:rsid w:val="00326D7F"/>
    <w:rsid w:val="00327343"/>
    <w:rsid w:val="003275E5"/>
    <w:rsid w:val="00330288"/>
    <w:rsid w:val="00330791"/>
    <w:rsid w:val="00331992"/>
    <w:rsid w:val="00335C83"/>
    <w:rsid w:val="003374A6"/>
    <w:rsid w:val="0034033C"/>
    <w:rsid w:val="003409B7"/>
    <w:rsid w:val="00341280"/>
    <w:rsid w:val="00341740"/>
    <w:rsid w:val="00341E37"/>
    <w:rsid w:val="003420A0"/>
    <w:rsid w:val="00342A30"/>
    <w:rsid w:val="0034303A"/>
    <w:rsid w:val="0034529A"/>
    <w:rsid w:val="003458A6"/>
    <w:rsid w:val="00345CB3"/>
    <w:rsid w:val="00345CC4"/>
    <w:rsid w:val="003463EE"/>
    <w:rsid w:val="003466E0"/>
    <w:rsid w:val="003471AA"/>
    <w:rsid w:val="0035019A"/>
    <w:rsid w:val="0035038D"/>
    <w:rsid w:val="003510E8"/>
    <w:rsid w:val="003518B9"/>
    <w:rsid w:val="00351CE2"/>
    <w:rsid w:val="0035274F"/>
    <w:rsid w:val="00352D66"/>
    <w:rsid w:val="003534D3"/>
    <w:rsid w:val="0035554D"/>
    <w:rsid w:val="00355FAC"/>
    <w:rsid w:val="00356F21"/>
    <w:rsid w:val="003578A8"/>
    <w:rsid w:val="00357F55"/>
    <w:rsid w:val="003601EA"/>
    <w:rsid w:val="00360DF3"/>
    <w:rsid w:val="0036153B"/>
    <w:rsid w:val="0036202F"/>
    <w:rsid w:val="00362178"/>
    <w:rsid w:val="003621D9"/>
    <w:rsid w:val="00362308"/>
    <w:rsid w:val="00362369"/>
    <w:rsid w:val="00362C99"/>
    <w:rsid w:val="0036450C"/>
    <w:rsid w:val="00364941"/>
    <w:rsid w:val="00364BFC"/>
    <w:rsid w:val="00365364"/>
    <w:rsid w:val="00365DA4"/>
    <w:rsid w:val="003667BA"/>
    <w:rsid w:val="00366CE5"/>
    <w:rsid w:val="00370F68"/>
    <w:rsid w:val="00371E9A"/>
    <w:rsid w:val="003721D6"/>
    <w:rsid w:val="00372314"/>
    <w:rsid w:val="00373AB7"/>
    <w:rsid w:val="00374431"/>
    <w:rsid w:val="003745BD"/>
    <w:rsid w:val="00374CEE"/>
    <w:rsid w:val="00375736"/>
    <w:rsid w:val="00376170"/>
    <w:rsid w:val="003761A4"/>
    <w:rsid w:val="00376CCC"/>
    <w:rsid w:val="00377111"/>
    <w:rsid w:val="00377211"/>
    <w:rsid w:val="0038048E"/>
    <w:rsid w:val="00381902"/>
    <w:rsid w:val="00382327"/>
    <w:rsid w:val="003823CD"/>
    <w:rsid w:val="003825F8"/>
    <w:rsid w:val="00382623"/>
    <w:rsid w:val="00382814"/>
    <w:rsid w:val="0038297E"/>
    <w:rsid w:val="003830D8"/>
    <w:rsid w:val="0038437A"/>
    <w:rsid w:val="00384813"/>
    <w:rsid w:val="00385F51"/>
    <w:rsid w:val="00386EE1"/>
    <w:rsid w:val="00387E32"/>
    <w:rsid w:val="00390EC9"/>
    <w:rsid w:val="00391101"/>
    <w:rsid w:val="00391B96"/>
    <w:rsid w:val="00392B64"/>
    <w:rsid w:val="00394634"/>
    <w:rsid w:val="003948CC"/>
    <w:rsid w:val="00395ECA"/>
    <w:rsid w:val="00396BDD"/>
    <w:rsid w:val="00396DEA"/>
    <w:rsid w:val="00397E0C"/>
    <w:rsid w:val="003A0335"/>
    <w:rsid w:val="003A0862"/>
    <w:rsid w:val="003A119A"/>
    <w:rsid w:val="003A1E02"/>
    <w:rsid w:val="003A3985"/>
    <w:rsid w:val="003A3C45"/>
    <w:rsid w:val="003A5EB0"/>
    <w:rsid w:val="003A7993"/>
    <w:rsid w:val="003B00E1"/>
    <w:rsid w:val="003B046D"/>
    <w:rsid w:val="003B0E92"/>
    <w:rsid w:val="003B29D3"/>
    <w:rsid w:val="003B2F2A"/>
    <w:rsid w:val="003B3381"/>
    <w:rsid w:val="003B3A43"/>
    <w:rsid w:val="003B4C92"/>
    <w:rsid w:val="003B654C"/>
    <w:rsid w:val="003B6948"/>
    <w:rsid w:val="003B6C9D"/>
    <w:rsid w:val="003B77E9"/>
    <w:rsid w:val="003C00AD"/>
    <w:rsid w:val="003C0251"/>
    <w:rsid w:val="003C0645"/>
    <w:rsid w:val="003C09FB"/>
    <w:rsid w:val="003C1820"/>
    <w:rsid w:val="003C1DF6"/>
    <w:rsid w:val="003C20D9"/>
    <w:rsid w:val="003C2404"/>
    <w:rsid w:val="003C262D"/>
    <w:rsid w:val="003C28E2"/>
    <w:rsid w:val="003C2F0C"/>
    <w:rsid w:val="003C2F92"/>
    <w:rsid w:val="003C36A1"/>
    <w:rsid w:val="003C4BC4"/>
    <w:rsid w:val="003C576A"/>
    <w:rsid w:val="003C586B"/>
    <w:rsid w:val="003C770F"/>
    <w:rsid w:val="003C7F5B"/>
    <w:rsid w:val="003D0228"/>
    <w:rsid w:val="003D032F"/>
    <w:rsid w:val="003D0C78"/>
    <w:rsid w:val="003D0F7B"/>
    <w:rsid w:val="003D1C29"/>
    <w:rsid w:val="003D3AB7"/>
    <w:rsid w:val="003D4341"/>
    <w:rsid w:val="003D4354"/>
    <w:rsid w:val="003D445A"/>
    <w:rsid w:val="003D48E4"/>
    <w:rsid w:val="003D4C82"/>
    <w:rsid w:val="003D524A"/>
    <w:rsid w:val="003D6096"/>
    <w:rsid w:val="003D782E"/>
    <w:rsid w:val="003E01A2"/>
    <w:rsid w:val="003E25E0"/>
    <w:rsid w:val="003E3530"/>
    <w:rsid w:val="003E361E"/>
    <w:rsid w:val="003E397C"/>
    <w:rsid w:val="003E3D2F"/>
    <w:rsid w:val="003E489A"/>
    <w:rsid w:val="003E6AD4"/>
    <w:rsid w:val="003F07ED"/>
    <w:rsid w:val="003F0B55"/>
    <w:rsid w:val="003F0D3F"/>
    <w:rsid w:val="003F0F80"/>
    <w:rsid w:val="003F18F6"/>
    <w:rsid w:val="003F3D5A"/>
    <w:rsid w:val="003F4170"/>
    <w:rsid w:val="003F43D6"/>
    <w:rsid w:val="003F4FDE"/>
    <w:rsid w:val="003F6793"/>
    <w:rsid w:val="003F6B6F"/>
    <w:rsid w:val="003F7764"/>
    <w:rsid w:val="00400532"/>
    <w:rsid w:val="00400AE7"/>
    <w:rsid w:val="004013CF"/>
    <w:rsid w:val="00401ACF"/>
    <w:rsid w:val="004020FC"/>
    <w:rsid w:val="004024A4"/>
    <w:rsid w:val="00402E62"/>
    <w:rsid w:val="00404073"/>
    <w:rsid w:val="0040467F"/>
    <w:rsid w:val="0040469E"/>
    <w:rsid w:val="004046D3"/>
    <w:rsid w:val="00404B73"/>
    <w:rsid w:val="00404DE4"/>
    <w:rsid w:val="00405A4C"/>
    <w:rsid w:val="00405D22"/>
    <w:rsid w:val="00407619"/>
    <w:rsid w:val="00410AC2"/>
    <w:rsid w:val="00410BB2"/>
    <w:rsid w:val="00413C41"/>
    <w:rsid w:val="004143D0"/>
    <w:rsid w:val="0041539A"/>
    <w:rsid w:val="00415A0B"/>
    <w:rsid w:val="00416373"/>
    <w:rsid w:val="00416B6A"/>
    <w:rsid w:val="00416FCF"/>
    <w:rsid w:val="004201CD"/>
    <w:rsid w:val="00420679"/>
    <w:rsid w:val="0042085C"/>
    <w:rsid w:val="004212E2"/>
    <w:rsid w:val="00421F4D"/>
    <w:rsid w:val="00422929"/>
    <w:rsid w:val="00423B31"/>
    <w:rsid w:val="0042591D"/>
    <w:rsid w:val="00426451"/>
    <w:rsid w:val="0042668B"/>
    <w:rsid w:val="00426B9B"/>
    <w:rsid w:val="00426C21"/>
    <w:rsid w:val="004273E4"/>
    <w:rsid w:val="004277FC"/>
    <w:rsid w:val="00427C77"/>
    <w:rsid w:val="004308B6"/>
    <w:rsid w:val="00430ADC"/>
    <w:rsid w:val="00430BEF"/>
    <w:rsid w:val="00430C81"/>
    <w:rsid w:val="00430EC7"/>
    <w:rsid w:val="00431213"/>
    <w:rsid w:val="004314DC"/>
    <w:rsid w:val="00432A67"/>
    <w:rsid w:val="0043356D"/>
    <w:rsid w:val="004342B0"/>
    <w:rsid w:val="00434CAA"/>
    <w:rsid w:val="00435864"/>
    <w:rsid w:val="00435B5F"/>
    <w:rsid w:val="00436BE6"/>
    <w:rsid w:val="0043717A"/>
    <w:rsid w:val="00440637"/>
    <w:rsid w:val="00441855"/>
    <w:rsid w:val="00442637"/>
    <w:rsid w:val="0044289A"/>
    <w:rsid w:val="0044424E"/>
    <w:rsid w:val="00445503"/>
    <w:rsid w:val="00445667"/>
    <w:rsid w:val="0044635E"/>
    <w:rsid w:val="00447799"/>
    <w:rsid w:val="00447C7D"/>
    <w:rsid w:val="00451093"/>
    <w:rsid w:val="00452417"/>
    <w:rsid w:val="00452FD0"/>
    <w:rsid w:val="00453DC2"/>
    <w:rsid w:val="00454584"/>
    <w:rsid w:val="004545E9"/>
    <w:rsid w:val="00456C24"/>
    <w:rsid w:val="004603B9"/>
    <w:rsid w:val="00460406"/>
    <w:rsid w:val="00460BCC"/>
    <w:rsid w:val="004611AD"/>
    <w:rsid w:val="00461465"/>
    <w:rsid w:val="00462B23"/>
    <w:rsid w:val="00462D92"/>
    <w:rsid w:val="0046351D"/>
    <w:rsid w:val="00463BEC"/>
    <w:rsid w:val="0046414C"/>
    <w:rsid w:val="00464421"/>
    <w:rsid w:val="004659BE"/>
    <w:rsid w:val="00465FB1"/>
    <w:rsid w:val="00467C31"/>
    <w:rsid w:val="00470091"/>
    <w:rsid w:val="00470B73"/>
    <w:rsid w:val="004710A5"/>
    <w:rsid w:val="0047185A"/>
    <w:rsid w:val="004718D9"/>
    <w:rsid w:val="00473E7A"/>
    <w:rsid w:val="0047454D"/>
    <w:rsid w:val="00474983"/>
    <w:rsid w:val="00474F0E"/>
    <w:rsid w:val="00475C48"/>
    <w:rsid w:val="00475FEF"/>
    <w:rsid w:val="0047692D"/>
    <w:rsid w:val="00476A78"/>
    <w:rsid w:val="00476CD4"/>
    <w:rsid w:val="00477F8A"/>
    <w:rsid w:val="00481695"/>
    <w:rsid w:val="00481713"/>
    <w:rsid w:val="004832D2"/>
    <w:rsid w:val="00483552"/>
    <w:rsid w:val="004839A9"/>
    <w:rsid w:val="00483FB4"/>
    <w:rsid w:val="0048463F"/>
    <w:rsid w:val="004847AB"/>
    <w:rsid w:val="0048604F"/>
    <w:rsid w:val="00487808"/>
    <w:rsid w:val="00487919"/>
    <w:rsid w:val="00487E03"/>
    <w:rsid w:val="00490CB2"/>
    <w:rsid w:val="00492A65"/>
    <w:rsid w:val="00492D31"/>
    <w:rsid w:val="00492E46"/>
    <w:rsid w:val="00493AC4"/>
    <w:rsid w:val="00494A55"/>
    <w:rsid w:val="004965A6"/>
    <w:rsid w:val="00496DF1"/>
    <w:rsid w:val="00496E17"/>
    <w:rsid w:val="00496FF3"/>
    <w:rsid w:val="004A04D6"/>
    <w:rsid w:val="004A0C8E"/>
    <w:rsid w:val="004A13F6"/>
    <w:rsid w:val="004A2792"/>
    <w:rsid w:val="004A3329"/>
    <w:rsid w:val="004A34C8"/>
    <w:rsid w:val="004A353C"/>
    <w:rsid w:val="004A5464"/>
    <w:rsid w:val="004A5E85"/>
    <w:rsid w:val="004A6DD5"/>
    <w:rsid w:val="004A7557"/>
    <w:rsid w:val="004A7569"/>
    <w:rsid w:val="004A7F65"/>
    <w:rsid w:val="004B0B6B"/>
    <w:rsid w:val="004B14F7"/>
    <w:rsid w:val="004B2817"/>
    <w:rsid w:val="004B3B58"/>
    <w:rsid w:val="004B57EC"/>
    <w:rsid w:val="004B5E03"/>
    <w:rsid w:val="004B6CCD"/>
    <w:rsid w:val="004B710F"/>
    <w:rsid w:val="004C01C2"/>
    <w:rsid w:val="004C0DCD"/>
    <w:rsid w:val="004C32CF"/>
    <w:rsid w:val="004C494E"/>
    <w:rsid w:val="004C763F"/>
    <w:rsid w:val="004D02A4"/>
    <w:rsid w:val="004D02C1"/>
    <w:rsid w:val="004D0558"/>
    <w:rsid w:val="004D0851"/>
    <w:rsid w:val="004D0C22"/>
    <w:rsid w:val="004D152E"/>
    <w:rsid w:val="004D1DCB"/>
    <w:rsid w:val="004D1F19"/>
    <w:rsid w:val="004D2334"/>
    <w:rsid w:val="004D3090"/>
    <w:rsid w:val="004D3229"/>
    <w:rsid w:val="004D5975"/>
    <w:rsid w:val="004D6A18"/>
    <w:rsid w:val="004D70FC"/>
    <w:rsid w:val="004D7226"/>
    <w:rsid w:val="004D7AB4"/>
    <w:rsid w:val="004D7B20"/>
    <w:rsid w:val="004D7CEF"/>
    <w:rsid w:val="004E0039"/>
    <w:rsid w:val="004E09DC"/>
    <w:rsid w:val="004E0DD1"/>
    <w:rsid w:val="004E143D"/>
    <w:rsid w:val="004E1BB3"/>
    <w:rsid w:val="004E2749"/>
    <w:rsid w:val="004E41E2"/>
    <w:rsid w:val="004E5275"/>
    <w:rsid w:val="004E5AE5"/>
    <w:rsid w:val="004E5AF7"/>
    <w:rsid w:val="004E7363"/>
    <w:rsid w:val="004E7C63"/>
    <w:rsid w:val="004F2D9A"/>
    <w:rsid w:val="004F4341"/>
    <w:rsid w:val="004F50B7"/>
    <w:rsid w:val="004F5D0C"/>
    <w:rsid w:val="004F64BE"/>
    <w:rsid w:val="004F64D3"/>
    <w:rsid w:val="004F78C8"/>
    <w:rsid w:val="0050067C"/>
    <w:rsid w:val="00500B10"/>
    <w:rsid w:val="00500C78"/>
    <w:rsid w:val="00500DA0"/>
    <w:rsid w:val="00501102"/>
    <w:rsid w:val="00501455"/>
    <w:rsid w:val="00501D31"/>
    <w:rsid w:val="005020D5"/>
    <w:rsid w:val="005029FA"/>
    <w:rsid w:val="00503B5C"/>
    <w:rsid w:val="00504D2D"/>
    <w:rsid w:val="00505FD8"/>
    <w:rsid w:val="00506EC0"/>
    <w:rsid w:val="00507F35"/>
    <w:rsid w:val="005102F7"/>
    <w:rsid w:val="00510949"/>
    <w:rsid w:val="00511C64"/>
    <w:rsid w:val="00513E60"/>
    <w:rsid w:val="00514A02"/>
    <w:rsid w:val="00515CE5"/>
    <w:rsid w:val="00517512"/>
    <w:rsid w:val="00520337"/>
    <w:rsid w:val="00520B48"/>
    <w:rsid w:val="005224F8"/>
    <w:rsid w:val="00522FC5"/>
    <w:rsid w:val="00524853"/>
    <w:rsid w:val="00524BF8"/>
    <w:rsid w:val="00524DB1"/>
    <w:rsid w:val="00530F00"/>
    <w:rsid w:val="005317EB"/>
    <w:rsid w:val="0053261F"/>
    <w:rsid w:val="00532A7C"/>
    <w:rsid w:val="0053323A"/>
    <w:rsid w:val="00533EB2"/>
    <w:rsid w:val="00534480"/>
    <w:rsid w:val="00534904"/>
    <w:rsid w:val="005351C8"/>
    <w:rsid w:val="005353FC"/>
    <w:rsid w:val="005354B3"/>
    <w:rsid w:val="005355E6"/>
    <w:rsid w:val="00535A21"/>
    <w:rsid w:val="00536187"/>
    <w:rsid w:val="005367CE"/>
    <w:rsid w:val="00536ABC"/>
    <w:rsid w:val="00536BBE"/>
    <w:rsid w:val="00536CA7"/>
    <w:rsid w:val="00537F01"/>
    <w:rsid w:val="005400E1"/>
    <w:rsid w:val="00540153"/>
    <w:rsid w:val="005411C5"/>
    <w:rsid w:val="00544BBC"/>
    <w:rsid w:val="00545DA7"/>
    <w:rsid w:val="00546C81"/>
    <w:rsid w:val="005471F5"/>
    <w:rsid w:val="00547391"/>
    <w:rsid w:val="005475EA"/>
    <w:rsid w:val="0055160E"/>
    <w:rsid w:val="00552161"/>
    <w:rsid w:val="005535A2"/>
    <w:rsid w:val="005548E5"/>
    <w:rsid w:val="00555EEF"/>
    <w:rsid w:val="005560C4"/>
    <w:rsid w:val="005567B0"/>
    <w:rsid w:val="00557022"/>
    <w:rsid w:val="005600D4"/>
    <w:rsid w:val="00560281"/>
    <w:rsid w:val="00560322"/>
    <w:rsid w:val="00560A8A"/>
    <w:rsid w:val="00560D14"/>
    <w:rsid w:val="00561430"/>
    <w:rsid w:val="00563F1D"/>
    <w:rsid w:val="0056459E"/>
    <w:rsid w:val="00564AA5"/>
    <w:rsid w:val="0057032A"/>
    <w:rsid w:val="00571732"/>
    <w:rsid w:val="00571C1A"/>
    <w:rsid w:val="005724F2"/>
    <w:rsid w:val="00572913"/>
    <w:rsid w:val="00573446"/>
    <w:rsid w:val="00573B42"/>
    <w:rsid w:val="00573C3E"/>
    <w:rsid w:val="00573F50"/>
    <w:rsid w:val="00574797"/>
    <w:rsid w:val="00575578"/>
    <w:rsid w:val="00576D31"/>
    <w:rsid w:val="00576F97"/>
    <w:rsid w:val="00577719"/>
    <w:rsid w:val="00582E5A"/>
    <w:rsid w:val="00583311"/>
    <w:rsid w:val="0058343A"/>
    <w:rsid w:val="00583600"/>
    <w:rsid w:val="005839BA"/>
    <w:rsid w:val="00583CD1"/>
    <w:rsid w:val="00584501"/>
    <w:rsid w:val="00584805"/>
    <w:rsid w:val="00585492"/>
    <w:rsid w:val="00585D61"/>
    <w:rsid w:val="00585D7F"/>
    <w:rsid w:val="00586992"/>
    <w:rsid w:val="005870DA"/>
    <w:rsid w:val="0058721F"/>
    <w:rsid w:val="00590418"/>
    <w:rsid w:val="00590C81"/>
    <w:rsid w:val="00591D76"/>
    <w:rsid w:val="0059275C"/>
    <w:rsid w:val="00592DB2"/>
    <w:rsid w:val="00593D5F"/>
    <w:rsid w:val="00595800"/>
    <w:rsid w:val="00595B0E"/>
    <w:rsid w:val="0059674B"/>
    <w:rsid w:val="005979B6"/>
    <w:rsid w:val="005A0AD3"/>
    <w:rsid w:val="005A127F"/>
    <w:rsid w:val="005A12EE"/>
    <w:rsid w:val="005A1513"/>
    <w:rsid w:val="005A1A03"/>
    <w:rsid w:val="005A25F9"/>
    <w:rsid w:val="005A2944"/>
    <w:rsid w:val="005A51CE"/>
    <w:rsid w:val="005A631A"/>
    <w:rsid w:val="005A65C3"/>
    <w:rsid w:val="005A7008"/>
    <w:rsid w:val="005A73B9"/>
    <w:rsid w:val="005A7576"/>
    <w:rsid w:val="005A7952"/>
    <w:rsid w:val="005A7D6E"/>
    <w:rsid w:val="005A7FB1"/>
    <w:rsid w:val="005B0632"/>
    <w:rsid w:val="005B14C5"/>
    <w:rsid w:val="005B277D"/>
    <w:rsid w:val="005B4FE0"/>
    <w:rsid w:val="005B6C70"/>
    <w:rsid w:val="005C0B72"/>
    <w:rsid w:val="005C2246"/>
    <w:rsid w:val="005C225A"/>
    <w:rsid w:val="005C29AC"/>
    <w:rsid w:val="005C2F07"/>
    <w:rsid w:val="005C366A"/>
    <w:rsid w:val="005C3BE2"/>
    <w:rsid w:val="005C3BE6"/>
    <w:rsid w:val="005C3E4B"/>
    <w:rsid w:val="005C444F"/>
    <w:rsid w:val="005C4461"/>
    <w:rsid w:val="005C48A6"/>
    <w:rsid w:val="005C5991"/>
    <w:rsid w:val="005C6336"/>
    <w:rsid w:val="005C634C"/>
    <w:rsid w:val="005C67B0"/>
    <w:rsid w:val="005C7882"/>
    <w:rsid w:val="005D0012"/>
    <w:rsid w:val="005D0C58"/>
    <w:rsid w:val="005D1612"/>
    <w:rsid w:val="005D169F"/>
    <w:rsid w:val="005D337C"/>
    <w:rsid w:val="005D5BA9"/>
    <w:rsid w:val="005D5F12"/>
    <w:rsid w:val="005D6727"/>
    <w:rsid w:val="005D747E"/>
    <w:rsid w:val="005E03DE"/>
    <w:rsid w:val="005E0B13"/>
    <w:rsid w:val="005E1730"/>
    <w:rsid w:val="005E1A71"/>
    <w:rsid w:val="005E1F69"/>
    <w:rsid w:val="005E2211"/>
    <w:rsid w:val="005E30A5"/>
    <w:rsid w:val="005E3B6D"/>
    <w:rsid w:val="005E3FF0"/>
    <w:rsid w:val="005E4C7D"/>
    <w:rsid w:val="005E6966"/>
    <w:rsid w:val="005E6D74"/>
    <w:rsid w:val="005E6E32"/>
    <w:rsid w:val="005E7363"/>
    <w:rsid w:val="005E7807"/>
    <w:rsid w:val="005F03BF"/>
    <w:rsid w:val="005F072F"/>
    <w:rsid w:val="005F0F82"/>
    <w:rsid w:val="005F11AB"/>
    <w:rsid w:val="005F1583"/>
    <w:rsid w:val="005F2E5A"/>
    <w:rsid w:val="005F51F4"/>
    <w:rsid w:val="005F5C12"/>
    <w:rsid w:val="005F657B"/>
    <w:rsid w:val="005F6915"/>
    <w:rsid w:val="005F6EC0"/>
    <w:rsid w:val="005F71AA"/>
    <w:rsid w:val="005F7B23"/>
    <w:rsid w:val="005F7C94"/>
    <w:rsid w:val="005F7EBD"/>
    <w:rsid w:val="006000A2"/>
    <w:rsid w:val="00600406"/>
    <w:rsid w:val="006009B8"/>
    <w:rsid w:val="006011A7"/>
    <w:rsid w:val="00601277"/>
    <w:rsid w:val="006012CE"/>
    <w:rsid w:val="00602031"/>
    <w:rsid w:val="00602C94"/>
    <w:rsid w:val="00602D74"/>
    <w:rsid w:val="0060362E"/>
    <w:rsid w:val="00603C62"/>
    <w:rsid w:val="006053B1"/>
    <w:rsid w:val="00605E56"/>
    <w:rsid w:val="006060E8"/>
    <w:rsid w:val="00606A43"/>
    <w:rsid w:val="00606F34"/>
    <w:rsid w:val="00607934"/>
    <w:rsid w:val="00610286"/>
    <w:rsid w:val="00610B79"/>
    <w:rsid w:val="0061173A"/>
    <w:rsid w:val="00612736"/>
    <w:rsid w:val="006138DE"/>
    <w:rsid w:val="0061468E"/>
    <w:rsid w:val="00614C3E"/>
    <w:rsid w:val="00614F89"/>
    <w:rsid w:val="00615BEF"/>
    <w:rsid w:val="00620665"/>
    <w:rsid w:val="00620A43"/>
    <w:rsid w:val="00621905"/>
    <w:rsid w:val="00622718"/>
    <w:rsid w:val="006228CA"/>
    <w:rsid w:val="00622B0A"/>
    <w:rsid w:val="006238B5"/>
    <w:rsid w:val="00623F8C"/>
    <w:rsid w:val="0062425E"/>
    <w:rsid w:val="0062521F"/>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3780E"/>
    <w:rsid w:val="00640618"/>
    <w:rsid w:val="0064118C"/>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EDD"/>
    <w:rsid w:val="00653369"/>
    <w:rsid w:val="00653B45"/>
    <w:rsid w:val="00654722"/>
    <w:rsid w:val="00654E18"/>
    <w:rsid w:val="006551BD"/>
    <w:rsid w:val="00655C91"/>
    <w:rsid w:val="00656041"/>
    <w:rsid w:val="006571D5"/>
    <w:rsid w:val="006579E8"/>
    <w:rsid w:val="00657F08"/>
    <w:rsid w:val="0066060C"/>
    <w:rsid w:val="00660DC2"/>
    <w:rsid w:val="00660EE8"/>
    <w:rsid w:val="006614F2"/>
    <w:rsid w:val="00661649"/>
    <w:rsid w:val="00661E0D"/>
    <w:rsid w:val="00663514"/>
    <w:rsid w:val="00665BAF"/>
    <w:rsid w:val="006662F9"/>
    <w:rsid w:val="006665D4"/>
    <w:rsid w:val="00670135"/>
    <w:rsid w:val="0067014B"/>
    <w:rsid w:val="00670EEA"/>
    <w:rsid w:val="0067197B"/>
    <w:rsid w:val="00673398"/>
    <w:rsid w:val="006735F7"/>
    <w:rsid w:val="006738B7"/>
    <w:rsid w:val="00674505"/>
    <w:rsid w:val="00674E1D"/>
    <w:rsid w:val="00675B3D"/>
    <w:rsid w:val="006773A5"/>
    <w:rsid w:val="00677B24"/>
    <w:rsid w:val="00677C4E"/>
    <w:rsid w:val="006802F7"/>
    <w:rsid w:val="00681301"/>
    <w:rsid w:val="00681D75"/>
    <w:rsid w:val="00682147"/>
    <w:rsid w:val="00683592"/>
    <w:rsid w:val="00685419"/>
    <w:rsid w:val="00685988"/>
    <w:rsid w:val="006862C6"/>
    <w:rsid w:val="00686329"/>
    <w:rsid w:val="006876AD"/>
    <w:rsid w:val="00690E63"/>
    <w:rsid w:val="006915DC"/>
    <w:rsid w:val="0069271D"/>
    <w:rsid w:val="00692AC5"/>
    <w:rsid w:val="00693FF4"/>
    <w:rsid w:val="00694CF4"/>
    <w:rsid w:val="006954FE"/>
    <w:rsid w:val="0069768F"/>
    <w:rsid w:val="00697D6B"/>
    <w:rsid w:val="006A0721"/>
    <w:rsid w:val="006A0A1A"/>
    <w:rsid w:val="006A162E"/>
    <w:rsid w:val="006A400C"/>
    <w:rsid w:val="006A446B"/>
    <w:rsid w:val="006A4670"/>
    <w:rsid w:val="006A4720"/>
    <w:rsid w:val="006A5060"/>
    <w:rsid w:val="006A56B2"/>
    <w:rsid w:val="006A6182"/>
    <w:rsid w:val="006A6BDB"/>
    <w:rsid w:val="006A77A3"/>
    <w:rsid w:val="006A7820"/>
    <w:rsid w:val="006B05CF"/>
    <w:rsid w:val="006B219E"/>
    <w:rsid w:val="006B2553"/>
    <w:rsid w:val="006B3075"/>
    <w:rsid w:val="006B3E78"/>
    <w:rsid w:val="006B506E"/>
    <w:rsid w:val="006B5B36"/>
    <w:rsid w:val="006B6764"/>
    <w:rsid w:val="006B71CB"/>
    <w:rsid w:val="006B7821"/>
    <w:rsid w:val="006C01EB"/>
    <w:rsid w:val="006C12AF"/>
    <w:rsid w:val="006C1384"/>
    <w:rsid w:val="006C1595"/>
    <w:rsid w:val="006C195F"/>
    <w:rsid w:val="006C1AF7"/>
    <w:rsid w:val="006C252D"/>
    <w:rsid w:val="006C2A80"/>
    <w:rsid w:val="006C2DC4"/>
    <w:rsid w:val="006C36BE"/>
    <w:rsid w:val="006C4427"/>
    <w:rsid w:val="006C4ED6"/>
    <w:rsid w:val="006C4FF2"/>
    <w:rsid w:val="006C5427"/>
    <w:rsid w:val="006C5748"/>
    <w:rsid w:val="006C614F"/>
    <w:rsid w:val="006C63DB"/>
    <w:rsid w:val="006D0876"/>
    <w:rsid w:val="006D2228"/>
    <w:rsid w:val="006D25D0"/>
    <w:rsid w:val="006D3243"/>
    <w:rsid w:val="006D37CA"/>
    <w:rsid w:val="006D5D5F"/>
    <w:rsid w:val="006D5F74"/>
    <w:rsid w:val="006D76FF"/>
    <w:rsid w:val="006D7D90"/>
    <w:rsid w:val="006E09D9"/>
    <w:rsid w:val="006E16AE"/>
    <w:rsid w:val="006E1C12"/>
    <w:rsid w:val="006E2301"/>
    <w:rsid w:val="006E239B"/>
    <w:rsid w:val="006E2B95"/>
    <w:rsid w:val="006E2FA6"/>
    <w:rsid w:val="006E308C"/>
    <w:rsid w:val="006E392D"/>
    <w:rsid w:val="006E3F89"/>
    <w:rsid w:val="006E4F24"/>
    <w:rsid w:val="006E52B0"/>
    <w:rsid w:val="006E5543"/>
    <w:rsid w:val="006E5831"/>
    <w:rsid w:val="006E5D73"/>
    <w:rsid w:val="006E60CF"/>
    <w:rsid w:val="006E6E58"/>
    <w:rsid w:val="006F0300"/>
    <w:rsid w:val="006F0E52"/>
    <w:rsid w:val="006F1012"/>
    <w:rsid w:val="006F1361"/>
    <w:rsid w:val="006F1B6C"/>
    <w:rsid w:val="006F35CC"/>
    <w:rsid w:val="006F3B6F"/>
    <w:rsid w:val="006F428F"/>
    <w:rsid w:val="006F505D"/>
    <w:rsid w:val="006F66D3"/>
    <w:rsid w:val="006F6CE7"/>
    <w:rsid w:val="006F71AD"/>
    <w:rsid w:val="006F7541"/>
    <w:rsid w:val="006F7945"/>
    <w:rsid w:val="006F7B51"/>
    <w:rsid w:val="007019C3"/>
    <w:rsid w:val="00701C8E"/>
    <w:rsid w:val="0070235A"/>
    <w:rsid w:val="00703645"/>
    <w:rsid w:val="00705467"/>
    <w:rsid w:val="00705F9E"/>
    <w:rsid w:val="00706F14"/>
    <w:rsid w:val="007075D9"/>
    <w:rsid w:val="00707660"/>
    <w:rsid w:val="00710451"/>
    <w:rsid w:val="00710B21"/>
    <w:rsid w:val="00711081"/>
    <w:rsid w:val="007115A1"/>
    <w:rsid w:val="00711CD5"/>
    <w:rsid w:val="00712009"/>
    <w:rsid w:val="00713A38"/>
    <w:rsid w:val="00713BAC"/>
    <w:rsid w:val="007143D1"/>
    <w:rsid w:val="00716249"/>
    <w:rsid w:val="00716CA5"/>
    <w:rsid w:val="0072103D"/>
    <w:rsid w:val="007213C8"/>
    <w:rsid w:val="007213E2"/>
    <w:rsid w:val="0072187C"/>
    <w:rsid w:val="00723DE1"/>
    <w:rsid w:val="007240DB"/>
    <w:rsid w:val="007243C6"/>
    <w:rsid w:val="00725949"/>
    <w:rsid w:val="00726F47"/>
    <w:rsid w:val="00727D84"/>
    <w:rsid w:val="00731A99"/>
    <w:rsid w:val="007320D0"/>
    <w:rsid w:val="007336FA"/>
    <w:rsid w:val="007344C9"/>
    <w:rsid w:val="00734992"/>
    <w:rsid w:val="00735222"/>
    <w:rsid w:val="007367AF"/>
    <w:rsid w:val="00737156"/>
    <w:rsid w:val="007373A7"/>
    <w:rsid w:val="00740741"/>
    <w:rsid w:val="00740CB9"/>
    <w:rsid w:val="00740EDD"/>
    <w:rsid w:val="007413F9"/>
    <w:rsid w:val="00741BFE"/>
    <w:rsid w:val="007426B1"/>
    <w:rsid w:val="00743BD7"/>
    <w:rsid w:val="0074470F"/>
    <w:rsid w:val="00744970"/>
    <w:rsid w:val="00744DC0"/>
    <w:rsid w:val="00745A23"/>
    <w:rsid w:val="00747BA1"/>
    <w:rsid w:val="00750641"/>
    <w:rsid w:val="007508E7"/>
    <w:rsid w:val="0075282F"/>
    <w:rsid w:val="00753778"/>
    <w:rsid w:val="00754294"/>
    <w:rsid w:val="007542B0"/>
    <w:rsid w:val="00754A6F"/>
    <w:rsid w:val="007557C8"/>
    <w:rsid w:val="00755E95"/>
    <w:rsid w:val="00755EFE"/>
    <w:rsid w:val="00756085"/>
    <w:rsid w:val="0075615D"/>
    <w:rsid w:val="00756FDE"/>
    <w:rsid w:val="00757558"/>
    <w:rsid w:val="007607B6"/>
    <w:rsid w:val="00760907"/>
    <w:rsid w:val="00761647"/>
    <w:rsid w:val="00762328"/>
    <w:rsid w:val="00762B6B"/>
    <w:rsid w:val="00762D63"/>
    <w:rsid w:val="00764D00"/>
    <w:rsid w:val="00764D02"/>
    <w:rsid w:val="007662B3"/>
    <w:rsid w:val="0076631A"/>
    <w:rsid w:val="00766F4B"/>
    <w:rsid w:val="00767981"/>
    <w:rsid w:val="007719A7"/>
    <w:rsid w:val="00771FAE"/>
    <w:rsid w:val="0077238F"/>
    <w:rsid w:val="007723E2"/>
    <w:rsid w:val="00773473"/>
    <w:rsid w:val="00773F20"/>
    <w:rsid w:val="00774C81"/>
    <w:rsid w:val="007764D9"/>
    <w:rsid w:val="0077653D"/>
    <w:rsid w:val="007766C6"/>
    <w:rsid w:val="00777174"/>
    <w:rsid w:val="00780EE9"/>
    <w:rsid w:val="00781248"/>
    <w:rsid w:val="007812A5"/>
    <w:rsid w:val="007812F4"/>
    <w:rsid w:val="0078267F"/>
    <w:rsid w:val="00782F3E"/>
    <w:rsid w:val="0078319C"/>
    <w:rsid w:val="00783271"/>
    <w:rsid w:val="00784519"/>
    <w:rsid w:val="007845C3"/>
    <w:rsid w:val="00784925"/>
    <w:rsid w:val="007861AA"/>
    <w:rsid w:val="00791D2D"/>
    <w:rsid w:val="00791E4C"/>
    <w:rsid w:val="007926DE"/>
    <w:rsid w:val="00793E4E"/>
    <w:rsid w:val="00793E7A"/>
    <w:rsid w:val="00794B7B"/>
    <w:rsid w:val="00794E67"/>
    <w:rsid w:val="00796244"/>
    <w:rsid w:val="00796D11"/>
    <w:rsid w:val="007A0BCE"/>
    <w:rsid w:val="007A0D5F"/>
    <w:rsid w:val="007A1016"/>
    <w:rsid w:val="007A1946"/>
    <w:rsid w:val="007A1AEA"/>
    <w:rsid w:val="007A24BF"/>
    <w:rsid w:val="007A2AEA"/>
    <w:rsid w:val="007A3E95"/>
    <w:rsid w:val="007A463F"/>
    <w:rsid w:val="007A4883"/>
    <w:rsid w:val="007A5609"/>
    <w:rsid w:val="007A5B9A"/>
    <w:rsid w:val="007A5F1B"/>
    <w:rsid w:val="007A7072"/>
    <w:rsid w:val="007B1A38"/>
    <w:rsid w:val="007B1D7A"/>
    <w:rsid w:val="007B3412"/>
    <w:rsid w:val="007B3938"/>
    <w:rsid w:val="007B3C42"/>
    <w:rsid w:val="007B3F0A"/>
    <w:rsid w:val="007B6AFE"/>
    <w:rsid w:val="007B72B5"/>
    <w:rsid w:val="007B7323"/>
    <w:rsid w:val="007B7462"/>
    <w:rsid w:val="007C0071"/>
    <w:rsid w:val="007C015F"/>
    <w:rsid w:val="007C05BD"/>
    <w:rsid w:val="007C0AB5"/>
    <w:rsid w:val="007C1083"/>
    <w:rsid w:val="007C1B77"/>
    <w:rsid w:val="007C20AA"/>
    <w:rsid w:val="007C31DB"/>
    <w:rsid w:val="007C4485"/>
    <w:rsid w:val="007C7FB1"/>
    <w:rsid w:val="007D0D7F"/>
    <w:rsid w:val="007D1066"/>
    <w:rsid w:val="007D1887"/>
    <w:rsid w:val="007D1DC7"/>
    <w:rsid w:val="007D2EC1"/>
    <w:rsid w:val="007D3A43"/>
    <w:rsid w:val="007D3ED4"/>
    <w:rsid w:val="007D5ABA"/>
    <w:rsid w:val="007D72E9"/>
    <w:rsid w:val="007D7C8E"/>
    <w:rsid w:val="007D7D3B"/>
    <w:rsid w:val="007E0574"/>
    <w:rsid w:val="007E14BA"/>
    <w:rsid w:val="007E1951"/>
    <w:rsid w:val="007E1FC1"/>
    <w:rsid w:val="007E2E67"/>
    <w:rsid w:val="007E34FC"/>
    <w:rsid w:val="007E36C8"/>
    <w:rsid w:val="007E3A74"/>
    <w:rsid w:val="007E3BA1"/>
    <w:rsid w:val="007E4782"/>
    <w:rsid w:val="007E4B21"/>
    <w:rsid w:val="007E51F5"/>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431B"/>
    <w:rsid w:val="007F48B2"/>
    <w:rsid w:val="007F4D83"/>
    <w:rsid w:val="007F5D56"/>
    <w:rsid w:val="007F7BE7"/>
    <w:rsid w:val="007F7F6F"/>
    <w:rsid w:val="00800568"/>
    <w:rsid w:val="00800F66"/>
    <w:rsid w:val="008010D5"/>
    <w:rsid w:val="008017B9"/>
    <w:rsid w:val="00801F3D"/>
    <w:rsid w:val="00801F78"/>
    <w:rsid w:val="00802754"/>
    <w:rsid w:val="008034A6"/>
    <w:rsid w:val="00803541"/>
    <w:rsid w:val="00803979"/>
    <w:rsid w:val="00803C66"/>
    <w:rsid w:val="008043E3"/>
    <w:rsid w:val="00804932"/>
    <w:rsid w:val="00804D4E"/>
    <w:rsid w:val="00805254"/>
    <w:rsid w:val="008052E0"/>
    <w:rsid w:val="00805AC1"/>
    <w:rsid w:val="0080660D"/>
    <w:rsid w:val="008073EC"/>
    <w:rsid w:val="00807FE9"/>
    <w:rsid w:val="00810250"/>
    <w:rsid w:val="00810A38"/>
    <w:rsid w:val="00811C47"/>
    <w:rsid w:val="00814155"/>
    <w:rsid w:val="00815D88"/>
    <w:rsid w:val="00815F5A"/>
    <w:rsid w:val="00815FAA"/>
    <w:rsid w:val="008163C2"/>
    <w:rsid w:val="008170A5"/>
    <w:rsid w:val="008172F7"/>
    <w:rsid w:val="00817589"/>
    <w:rsid w:val="00817E0E"/>
    <w:rsid w:val="00820607"/>
    <w:rsid w:val="0082084E"/>
    <w:rsid w:val="0082338B"/>
    <w:rsid w:val="00823908"/>
    <w:rsid w:val="00823C94"/>
    <w:rsid w:val="00824255"/>
    <w:rsid w:val="00824393"/>
    <w:rsid w:val="00824426"/>
    <w:rsid w:val="0082447E"/>
    <w:rsid w:val="00824E2D"/>
    <w:rsid w:val="008259A9"/>
    <w:rsid w:val="00826F86"/>
    <w:rsid w:val="00827ED0"/>
    <w:rsid w:val="0083094B"/>
    <w:rsid w:val="00831443"/>
    <w:rsid w:val="00831BD0"/>
    <w:rsid w:val="0083260D"/>
    <w:rsid w:val="00833FDC"/>
    <w:rsid w:val="008343D3"/>
    <w:rsid w:val="0083486B"/>
    <w:rsid w:val="00835D08"/>
    <w:rsid w:val="00836157"/>
    <w:rsid w:val="00836F24"/>
    <w:rsid w:val="00836FE5"/>
    <w:rsid w:val="008372B1"/>
    <w:rsid w:val="00837E80"/>
    <w:rsid w:val="00840F20"/>
    <w:rsid w:val="00841BAD"/>
    <w:rsid w:val="00841BC6"/>
    <w:rsid w:val="00841FE5"/>
    <w:rsid w:val="008430E3"/>
    <w:rsid w:val="0084323E"/>
    <w:rsid w:val="00843898"/>
    <w:rsid w:val="00843D6E"/>
    <w:rsid w:val="0084417E"/>
    <w:rsid w:val="0084474D"/>
    <w:rsid w:val="00845969"/>
    <w:rsid w:val="00846018"/>
    <w:rsid w:val="00847633"/>
    <w:rsid w:val="0084787F"/>
    <w:rsid w:val="00847926"/>
    <w:rsid w:val="00847CE5"/>
    <w:rsid w:val="00847F99"/>
    <w:rsid w:val="00850279"/>
    <w:rsid w:val="00851754"/>
    <w:rsid w:val="00851E58"/>
    <w:rsid w:val="00851F08"/>
    <w:rsid w:val="00852574"/>
    <w:rsid w:val="00852A60"/>
    <w:rsid w:val="0085368F"/>
    <w:rsid w:val="00854FF6"/>
    <w:rsid w:val="00855354"/>
    <w:rsid w:val="00855707"/>
    <w:rsid w:val="00855A99"/>
    <w:rsid w:val="00856845"/>
    <w:rsid w:val="00856D14"/>
    <w:rsid w:val="00857327"/>
    <w:rsid w:val="0085755A"/>
    <w:rsid w:val="0085793C"/>
    <w:rsid w:val="00857D66"/>
    <w:rsid w:val="00857EAD"/>
    <w:rsid w:val="008614E9"/>
    <w:rsid w:val="00861BD6"/>
    <w:rsid w:val="00862622"/>
    <w:rsid w:val="00862B14"/>
    <w:rsid w:val="00863225"/>
    <w:rsid w:val="008637C5"/>
    <w:rsid w:val="008649B4"/>
    <w:rsid w:val="00864D7E"/>
    <w:rsid w:val="00865A82"/>
    <w:rsid w:val="00865F71"/>
    <w:rsid w:val="008667D8"/>
    <w:rsid w:val="00866F24"/>
    <w:rsid w:val="00867132"/>
    <w:rsid w:val="00867709"/>
    <w:rsid w:val="00867C04"/>
    <w:rsid w:val="008700BC"/>
    <w:rsid w:val="00871145"/>
    <w:rsid w:val="00871204"/>
    <w:rsid w:val="00871B75"/>
    <w:rsid w:val="00871C3E"/>
    <w:rsid w:val="00871E40"/>
    <w:rsid w:val="00874319"/>
    <w:rsid w:val="00874892"/>
    <w:rsid w:val="008753FE"/>
    <w:rsid w:val="008758C8"/>
    <w:rsid w:val="00875EE5"/>
    <w:rsid w:val="0087707E"/>
    <w:rsid w:val="00877E5A"/>
    <w:rsid w:val="00880EEC"/>
    <w:rsid w:val="008816E7"/>
    <w:rsid w:val="00881F22"/>
    <w:rsid w:val="008829BF"/>
    <w:rsid w:val="00883F6E"/>
    <w:rsid w:val="00886351"/>
    <w:rsid w:val="008865F1"/>
    <w:rsid w:val="00887467"/>
    <w:rsid w:val="00887507"/>
    <w:rsid w:val="00887D70"/>
    <w:rsid w:val="008909CF"/>
    <w:rsid w:val="00891C9E"/>
    <w:rsid w:val="008921D3"/>
    <w:rsid w:val="008940DA"/>
    <w:rsid w:val="008941BB"/>
    <w:rsid w:val="00894A23"/>
    <w:rsid w:val="008951F2"/>
    <w:rsid w:val="008958AE"/>
    <w:rsid w:val="008973FF"/>
    <w:rsid w:val="00897BD8"/>
    <w:rsid w:val="008A0216"/>
    <w:rsid w:val="008A0C67"/>
    <w:rsid w:val="008A1048"/>
    <w:rsid w:val="008A22E9"/>
    <w:rsid w:val="008A2BA9"/>
    <w:rsid w:val="008A2C38"/>
    <w:rsid w:val="008A303C"/>
    <w:rsid w:val="008A324A"/>
    <w:rsid w:val="008A3BC3"/>
    <w:rsid w:val="008A5227"/>
    <w:rsid w:val="008A568A"/>
    <w:rsid w:val="008A6637"/>
    <w:rsid w:val="008A6B89"/>
    <w:rsid w:val="008A6C73"/>
    <w:rsid w:val="008B0749"/>
    <w:rsid w:val="008B0DAE"/>
    <w:rsid w:val="008B1270"/>
    <w:rsid w:val="008B3CA7"/>
    <w:rsid w:val="008B461D"/>
    <w:rsid w:val="008B4A3D"/>
    <w:rsid w:val="008B58D8"/>
    <w:rsid w:val="008B5EF7"/>
    <w:rsid w:val="008B669E"/>
    <w:rsid w:val="008B685D"/>
    <w:rsid w:val="008B6A9D"/>
    <w:rsid w:val="008B71E3"/>
    <w:rsid w:val="008C204B"/>
    <w:rsid w:val="008C229F"/>
    <w:rsid w:val="008C22AF"/>
    <w:rsid w:val="008C28F1"/>
    <w:rsid w:val="008C2D3C"/>
    <w:rsid w:val="008C333B"/>
    <w:rsid w:val="008C3A5C"/>
    <w:rsid w:val="008C3B7C"/>
    <w:rsid w:val="008C484E"/>
    <w:rsid w:val="008C49B0"/>
    <w:rsid w:val="008C5DA8"/>
    <w:rsid w:val="008C6181"/>
    <w:rsid w:val="008C66AB"/>
    <w:rsid w:val="008C74E9"/>
    <w:rsid w:val="008C759C"/>
    <w:rsid w:val="008C7C7B"/>
    <w:rsid w:val="008D08CD"/>
    <w:rsid w:val="008D09E0"/>
    <w:rsid w:val="008D0E79"/>
    <w:rsid w:val="008D19F1"/>
    <w:rsid w:val="008D2165"/>
    <w:rsid w:val="008D2944"/>
    <w:rsid w:val="008D2E13"/>
    <w:rsid w:val="008D2E9F"/>
    <w:rsid w:val="008D327E"/>
    <w:rsid w:val="008D3A49"/>
    <w:rsid w:val="008D4D3E"/>
    <w:rsid w:val="008D59E8"/>
    <w:rsid w:val="008D66F9"/>
    <w:rsid w:val="008D68CD"/>
    <w:rsid w:val="008D690E"/>
    <w:rsid w:val="008D6C08"/>
    <w:rsid w:val="008D6D3B"/>
    <w:rsid w:val="008E055D"/>
    <w:rsid w:val="008E0679"/>
    <w:rsid w:val="008E06D5"/>
    <w:rsid w:val="008E1990"/>
    <w:rsid w:val="008E2B9D"/>
    <w:rsid w:val="008E2EFB"/>
    <w:rsid w:val="008E5485"/>
    <w:rsid w:val="008E687F"/>
    <w:rsid w:val="008E71E4"/>
    <w:rsid w:val="008F003F"/>
    <w:rsid w:val="008F0399"/>
    <w:rsid w:val="008F22D1"/>
    <w:rsid w:val="008F2BCE"/>
    <w:rsid w:val="008F4390"/>
    <w:rsid w:val="008F4C42"/>
    <w:rsid w:val="008F50E2"/>
    <w:rsid w:val="008F6379"/>
    <w:rsid w:val="008F6C6A"/>
    <w:rsid w:val="008F702C"/>
    <w:rsid w:val="008F7698"/>
    <w:rsid w:val="008F7DDA"/>
    <w:rsid w:val="00900050"/>
    <w:rsid w:val="00901F9A"/>
    <w:rsid w:val="0090296F"/>
    <w:rsid w:val="0090331F"/>
    <w:rsid w:val="00905050"/>
    <w:rsid w:val="00905308"/>
    <w:rsid w:val="00906218"/>
    <w:rsid w:val="0091005C"/>
    <w:rsid w:val="00910102"/>
    <w:rsid w:val="009106BC"/>
    <w:rsid w:val="009110F1"/>
    <w:rsid w:val="00911A1E"/>
    <w:rsid w:val="00912F01"/>
    <w:rsid w:val="00913112"/>
    <w:rsid w:val="009134E8"/>
    <w:rsid w:val="00913575"/>
    <w:rsid w:val="009139AD"/>
    <w:rsid w:val="0091400A"/>
    <w:rsid w:val="00915DDF"/>
    <w:rsid w:val="0091649D"/>
    <w:rsid w:val="00916918"/>
    <w:rsid w:val="00916D6B"/>
    <w:rsid w:val="00921F50"/>
    <w:rsid w:val="00922436"/>
    <w:rsid w:val="009234ED"/>
    <w:rsid w:val="00923E8B"/>
    <w:rsid w:val="009251D0"/>
    <w:rsid w:val="00925313"/>
    <w:rsid w:val="00927F02"/>
    <w:rsid w:val="0093162B"/>
    <w:rsid w:val="009323F4"/>
    <w:rsid w:val="009326B4"/>
    <w:rsid w:val="00932D1E"/>
    <w:rsid w:val="00933836"/>
    <w:rsid w:val="00935636"/>
    <w:rsid w:val="00935FB5"/>
    <w:rsid w:val="00937696"/>
    <w:rsid w:val="00940FA8"/>
    <w:rsid w:val="0094142F"/>
    <w:rsid w:val="0094223E"/>
    <w:rsid w:val="009431B5"/>
    <w:rsid w:val="0094373F"/>
    <w:rsid w:val="00945B95"/>
    <w:rsid w:val="00950D58"/>
    <w:rsid w:val="009539BD"/>
    <w:rsid w:val="00953CA2"/>
    <w:rsid w:val="009544C3"/>
    <w:rsid w:val="00955011"/>
    <w:rsid w:val="00955710"/>
    <w:rsid w:val="009561C5"/>
    <w:rsid w:val="009576C7"/>
    <w:rsid w:val="00957BE4"/>
    <w:rsid w:val="00957DCD"/>
    <w:rsid w:val="0096079E"/>
    <w:rsid w:val="009614EE"/>
    <w:rsid w:val="009615C0"/>
    <w:rsid w:val="0096260B"/>
    <w:rsid w:val="00962869"/>
    <w:rsid w:val="009634F0"/>
    <w:rsid w:val="00964490"/>
    <w:rsid w:val="009659AC"/>
    <w:rsid w:val="0096767D"/>
    <w:rsid w:val="0096793F"/>
    <w:rsid w:val="00967E9C"/>
    <w:rsid w:val="009722D1"/>
    <w:rsid w:val="00973712"/>
    <w:rsid w:val="00973BFE"/>
    <w:rsid w:val="00974D62"/>
    <w:rsid w:val="00974F4F"/>
    <w:rsid w:val="0097748A"/>
    <w:rsid w:val="00977978"/>
    <w:rsid w:val="009806C3"/>
    <w:rsid w:val="00980F8D"/>
    <w:rsid w:val="0098146B"/>
    <w:rsid w:val="00981619"/>
    <w:rsid w:val="009821D8"/>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8E1"/>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1F3D"/>
    <w:rsid w:val="009B2A1A"/>
    <w:rsid w:val="009B2E51"/>
    <w:rsid w:val="009B319F"/>
    <w:rsid w:val="009B3761"/>
    <w:rsid w:val="009B52A5"/>
    <w:rsid w:val="009B5F4B"/>
    <w:rsid w:val="009B7254"/>
    <w:rsid w:val="009B75CE"/>
    <w:rsid w:val="009B75D5"/>
    <w:rsid w:val="009C3398"/>
    <w:rsid w:val="009C48BA"/>
    <w:rsid w:val="009C5037"/>
    <w:rsid w:val="009C52D0"/>
    <w:rsid w:val="009C5E06"/>
    <w:rsid w:val="009C6995"/>
    <w:rsid w:val="009C69E7"/>
    <w:rsid w:val="009C701E"/>
    <w:rsid w:val="009C72BE"/>
    <w:rsid w:val="009C7427"/>
    <w:rsid w:val="009C7A53"/>
    <w:rsid w:val="009D025C"/>
    <w:rsid w:val="009D0EF0"/>
    <w:rsid w:val="009D2017"/>
    <w:rsid w:val="009D2435"/>
    <w:rsid w:val="009D2867"/>
    <w:rsid w:val="009D3D2C"/>
    <w:rsid w:val="009D45D8"/>
    <w:rsid w:val="009D6091"/>
    <w:rsid w:val="009D6348"/>
    <w:rsid w:val="009D6C81"/>
    <w:rsid w:val="009D72A0"/>
    <w:rsid w:val="009D74ED"/>
    <w:rsid w:val="009E07CC"/>
    <w:rsid w:val="009E0BA7"/>
    <w:rsid w:val="009E1009"/>
    <w:rsid w:val="009E10BF"/>
    <w:rsid w:val="009E12B2"/>
    <w:rsid w:val="009E1952"/>
    <w:rsid w:val="009E1DD7"/>
    <w:rsid w:val="009E217C"/>
    <w:rsid w:val="009E4086"/>
    <w:rsid w:val="009E4DCA"/>
    <w:rsid w:val="009E5361"/>
    <w:rsid w:val="009E5778"/>
    <w:rsid w:val="009E5F1C"/>
    <w:rsid w:val="009E64F4"/>
    <w:rsid w:val="009E7928"/>
    <w:rsid w:val="009F185B"/>
    <w:rsid w:val="009F1EED"/>
    <w:rsid w:val="009F1FA3"/>
    <w:rsid w:val="009F2023"/>
    <w:rsid w:val="009F24E6"/>
    <w:rsid w:val="009F3373"/>
    <w:rsid w:val="009F4251"/>
    <w:rsid w:val="009F4921"/>
    <w:rsid w:val="009F540A"/>
    <w:rsid w:val="009F5857"/>
    <w:rsid w:val="009F5E47"/>
    <w:rsid w:val="00A02060"/>
    <w:rsid w:val="00A04D5D"/>
    <w:rsid w:val="00A05A03"/>
    <w:rsid w:val="00A05A2D"/>
    <w:rsid w:val="00A05C8F"/>
    <w:rsid w:val="00A06EFB"/>
    <w:rsid w:val="00A06FAD"/>
    <w:rsid w:val="00A072C5"/>
    <w:rsid w:val="00A07D66"/>
    <w:rsid w:val="00A107F9"/>
    <w:rsid w:val="00A10AD8"/>
    <w:rsid w:val="00A10C2B"/>
    <w:rsid w:val="00A12455"/>
    <w:rsid w:val="00A13BCF"/>
    <w:rsid w:val="00A13F1A"/>
    <w:rsid w:val="00A14020"/>
    <w:rsid w:val="00A141BB"/>
    <w:rsid w:val="00A16968"/>
    <w:rsid w:val="00A17844"/>
    <w:rsid w:val="00A17C36"/>
    <w:rsid w:val="00A20C95"/>
    <w:rsid w:val="00A21114"/>
    <w:rsid w:val="00A222CC"/>
    <w:rsid w:val="00A22475"/>
    <w:rsid w:val="00A22F27"/>
    <w:rsid w:val="00A23C5B"/>
    <w:rsid w:val="00A240F6"/>
    <w:rsid w:val="00A25402"/>
    <w:rsid w:val="00A27311"/>
    <w:rsid w:val="00A2741C"/>
    <w:rsid w:val="00A278A0"/>
    <w:rsid w:val="00A30512"/>
    <w:rsid w:val="00A305ED"/>
    <w:rsid w:val="00A31E61"/>
    <w:rsid w:val="00A31E74"/>
    <w:rsid w:val="00A330E1"/>
    <w:rsid w:val="00A33811"/>
    <w:rsid w:val="00A33E32"/>
    <w:rsid w:val="00A34BEC"/>
    <w:rsid w:val="00A34D39"/>
    <w:rsid w:val="00A3656F"/>
    <w:rsid w:val="00A3658E"/>
    <w:rsid w:val="00A3690E"/>
    <w:rsid w:val="00A37213"/>
    <w:rsid w:val="00A372C1"/>
    <w:rsid w:val="00A40C10"/>
    <w:rsid w:val="00A41A29"/>
    <w:rsid w:val="00A41ED8"/>
    <w:rsid w:val="00A42907"/>
    <w:rsid w:val="00A440B6"/>
    <w:rsid w:val="00A44A22"/>
    <w:rsid w:val="00A44A2B"/>
    <w:rsid w:val="00A4600A"/>
    <w:rsid w:val="00A502BC"/>
    <w:rsid w:val="00A55487"/>
    <w:rsid w:val="00A55614"/>
    <w:rsid w:val="00A55C28"/>
    <w:rsid w:val="00A55C92"/>
    <w:rsid w:val="00A56F8C"/>
    <w:rsid w:val="00A5738A"/>
    <w:rsid w:val="00A60BE3"/>
    <w:rsid w:val="00A617B5"/>
    <w:rsid w:val="00A61E74"/>
    <w:rsid w:val="00A61E9F"/>
    <w:rsid w:val="00A628F8"/>
    <w:rsid w:val="00A63AF4"/>
    <w:rsid w:val="00A640B4"/>
    <w:rsid w:val="00A647BC"/>
    <w:rsid w:val="00A648F6"/>
    <w:rsid w:val="00A64F52"/>
    <w:rsid w:val="00A65284"/>
    <w:rsid w:val="00A654DD"/>
    <w:rsid w:val="00A6553B"/>
    <w:rsid w:val="00A6580E"/>
    <w:rsid w:val="00A66254"/>
    <w:rsid w:val="00A66C8A"/>
    <w:rsid w:val="00A6745F"/>
    <w:rsid w:val="00A719C0"/>
    <w:rsid w:val="00A721EE"/>
    <w:rsid w:val="00A72433"/>
    <w:rsid w:val="00A728CB"/>
    <w:rsid w:val="00A72B0D"/>
    <w:rsid w:val="00A72C8D"/>
    <w:rsid w:val="00A7331F"/>
    <w:rsid w:val="00A74070"/>
    <w:rsid w:val="00A757EF"/>
    <w:rsid w:val="00A759EF"/>
    <w:rsid w:val="00A75A19"/>
    <w:rsid w:val="00A75F24"/>
    <w:rsid w:val="00A76757"/>
    <w:rsid w:val="00A768D9"/>
    <w:rsid w:val="00A76E98"/>
    <w:rsid w:val="00A773F4"/>
    <w:rsid w:val="00A777D2"/>
    <w:rsid w:val="00A77F15"/>
    <w:rsid w:val="00A82AB8"/>
    <w:rsid w:val="00A83136"/>
    <w:rsid w:val="00A84607"/>
    <w:rsid w:val="00A85959"/>
    <w:rsid w:val="00A86C22"/>
    <w:rsid w:val="00A86CAF"/>
    <w:rsid w:val="00A878B4"/>
    <w:rsid w:val="00A87BAF"/>
    <w:rsid w:val="00A87DE3"/>
    <w:rsid w:val="00A90B4E"/>
    <w:rsid w:val="00A91487"/>
    <w:rsid w:val="00A92282"/>
    <w:rsid w:val="00A92BF1"/>
    <w:rsid w:val="00A93A92"/>
    <w:rsid w:val="00A948EB"/>
    <w:rsid w:val="00A95008"/>
    <w:rsid w:val="00A95233"/>
    <w:rsid w:val="00A96D60"/>
    <w:rsid w:val="00AA1045"/>
    <w:rsid w:val="00AA330D"/>
    <w:rsid w:val="00AA5521"/>
    <w:rsid w:val="00AA5C22"/>
    <w:rsid w:val="00AA5D02"/>
    <w:rsid w:val="00AA63C5"/>
    <w:rsid w:val="00AA7617"/>
    <w:rsid w:val="00AA7F39"/>
    <w:rsid w:val="00AB0198"/>
    <w:rsid w:val="00AB07DE"/>
    <w:rsid w:val="00AB0C11"/>
    <w:rsid w:val="00AB20E8"/>
    <w:rsid w:val="00AB2579"/>
    <w:rsid w:val="00AB2E60"/>
    <w:rsid w:val="00AB31C9"/>
    <w:rsid w:val="00AB435B"/>
    <w:rsid w:val="00AB6302"/>
    <w:rsid w:val="00AB76CE"/>
    <w:rsid w:val="00AC0312"/>
    <w:rsid w:val="00AC3065"/>
    <w:rsid w:val="00AC3F19"/>
    <w:rsid w:val="00AC4D26"/>
    <w:rsid w:val="00AC4E66"/>
    <w:rsid w:val="00AC5126"/>
    <w:rsid w:val="00AC7462"/>
    <w:rsid w:val="00AC7D13"/>
    <w:rsid w:val="00AD0B9B"/>
    <w:rsid w:val="00AD10A3"/>
    <w:rsid w:val="00AD2DC3"/>
    <w:rsid w:val="00AD43AB"/>
    <w:rsid w:val="00AD4D82"/>
    <w:rsid w:val="00AD57D5"/>
    <w:rsid w:val="00AD5A7E"/>
    <w:rsid w:val="00AD5AF5"/>
    <w:rsid w:val="00AD5BDD"/>
    <w:rsid w:val="00AD5D15"/>
    <w:rsid w:val="00AD6387"/>
    <w:rsid w:val="00AD6542"/>
    <w:rsid w:val="00AD6CE6"/>
    <w:rsid w:val="00AD6CF5"/>
    <w:rsid w:val="00AD6D67"/>
    <w:rsid w:val="00AD6E5C"/>
    <w:rsid w:val="00AD6F72"/>
    <w:rsid w:val="00AD7BB6"/>
    <w:rsid w:val="00AD7F0E"/>
    <w:rsid w:val="00AE02D4"/>
    <w:rsid w:val="00AE07EC"/>
    <w:rsid w:val="00AE1C7A"/>
    <w:rsid w:val="00AE2E80"/>
    <w:rsid w:val="00AE5D40"/>
    <w:rsid w:val="00AE7157"/>
    <w:rsid w:val="00AE7588"/>
    <w:rsid w:val="00AF120A"/>
    <w:rsid w:val="00AF1E72"/>
    <w:rsid w:val="00AF21D9"/>
    <w:rsid w:val="00AF40A3"/>
    <w:rsid w:val="00AF5AA4"/>
    <w:rsid w:val="00AF60AC"/>
    <w:rsid w:val="00AF637B"/>
    <w:rsid w:val="00AF789D"/>
    <w:rsid w:val="00AF7EF3"/>
    <w:rsid w:val="00B01B1F"/>
    <w:rsid w:val="00B01D77"/>
    <w:rsid w:val="00B027D9"/>
    <w:rsid w:val="00B03AA0"/>
    <w:rsid w:val="00B03F51"/>
    <w:rsid w:val="00B045C0"/>
    <w:rsid w:val="00B046FB"/>
    <w:rsid w:val="00B04960"/>
    <w:rsid w:val="00B0670F"/>
    <w:rsid w:val="00B067E2"/>
    <w:rsid w:val="00B06B8A"/>
    <w:rsid w:val="00B073A5"/>
    <w:rsid w:val="00B0774F"/>
    <w:rsid w:val="00B07A4C"/>
    <w:rsid w:val="00B100A6"/>
    <w:rsid w:val="00B10435"/>
    <w:rsid w:val="00B10674"/>
    <w:rsid w:val="00B11692"/>
    <w:rsid w:val="00B12451"/>
    <w:rsid w:val="00B1256D"/>
    <w:rsid w:val="00B1293E"/>
    <w:rsid w:val="00B12CA9"/>
    <w:rsid w:val="00B13FE2"/>
    <w:rsid w:val="00B13FF1"/>
    <w:rsid w:val="00B14886"/>
    <w:rsid w:val="00B1576D"/>
    <w:rsid w:val="00B15DEA"/>
    <w:rsid w:val="00B17285"/>
    <w:rsid w:val="00B204BE"/>
    <w:rsid w:val="00B20D2B"/>
    <w:rsid w:val="00B20EC3"/>
    <w:rsid w:val="00B22576"/>
    <w:rsid w:val="00B226A3"/>
    <w:rsid w:val="00B231B6"/>
    <w:rsid w:val="00B239A7"/>
    <w:rsid w:val="00B254D7"/>
    <w:rsid w:val="00B26D2C"/>
    <w:rsid w:val="00B30631"/>
    <w:rsid w:val="00B30BDD"/>
    <w:rsid w:val="00B31490"/>
    <w:rsid w:val="00B31684"/>
    <w:rsid w:val="00B3225A"/>
    <w:rsid w:val="00B322DF"/>
    <w:rsid w:val="00B34200"/>
    <w:rsid w:val="00B35A86"/>
    <w:rsid w:val="00B3602E"/>
    <w:rsid w:val="00B3665F"/>
    <w:rsid w:val="00B36A4D"/>
    <w:rsid w:val="00B36AC1"/>
    <w:rsid w:val="00B36BD5"/>
    <w:rsid w:val="00B36DE8"/>
    <w:rsid w:val="00B376DF"/>
    <w:rsid w:val="00B37F96"/>
    <w:rsid w:val="00B4003E"/>
    <w:rsid w:val="00B401AA"/>
    <w:rsid w:val="00B40B51"/>
    <w:rsid w:val="00B416E7"/>
    <w:rsid w:val="00B425F6"/>
    <w:rsid w:val="00B42633"/>
    <w:rsid w:val="00B429B3"/>
    <w:rsid w:val="00B42C76"/>
    <w:rsid w:val="00B42FAC"/>
    <w:rsid w:val="00B43361"/>
    <w:rsid w:val="00B43426"/>
    <w:rsid w:val="00B43869"/>
    <w:rsid w:val="00B44017"/>
    <w:rsid w:val="00B440E4"/>
    <w:rsid w:val="00B45072"/>
    <w:rsid w:val="00B4508A"/>
    <w:rsid w:val="00B469BD"/>
    <w:rsid w:val="00B470A1"/>
    <w:rsid w:val="00B47145"/>
    <w:rsid w:val="00B50313"/>
    <w:rsid w:val="00B50458"/>
    <w:rsid w:val="00B51305"/>
    <w:rsid w:val="00B51F7F"/>
    <w:rsid w:val="00B524D2"/>
    <w:rsid w:val="00B5276D"/>
    <w:rsid w:val="00B53080"/>
    <w:rsid w:val="00B53136"/>
    <w:rsid w:val="00B5319E"/>
    <w:rsid w:val="00B535A5"/>
    <w:rsid w:val="00B54F1F"/>
    <w:rsid w:val="00B5521B"/>
    <w:rsid w:val="00B55FAF"/>
    <w:rsid w:val="00B560B4"/>
    <w:rsid w:val="00B56FF7"/>
    <w:rsid w:val="00B57463"/>
    <w:rsid w:val="00B576A9"/>
    <w:rsid w:val="00B603EF"/>
    <w:rsid w:val="00B609F0"/>
    <w:rsid w:val="00B60ADD"/>
    <w:rsid w:val="00B6144A"/>
    <w:rsid w:val="00B6254B"/>
    <w:rsid w:val="00B649B9"/>
    <w:rsid w:val="00B64B2C"/>
    <w:rsid w:val="00B6548A"/>
    <w:rsid w:val="00B656AB"/>
    <w:rsid w:val="00B6587E"/>
    <w:rsid w:val="00B65B12"/>
    <w:rsid w:val="00B665FE"/>
    <w:rsid w:val="00B668EE"/>
    <w:rsid w:val="00B66A26"/>
    <w:rsid w:val="00B66B26"/>
    <w:rsid w:val="00B671FF"/>
    <w:rsid w:val="00B67465"/>
    <w:rsid w:val="00B70CB6"/>
    <w:rsid w:val="00B70E42"/>
    <w:rsid w:val="00B70EC5"/>
    <w:rsid w:val="00B72EB7"/>
    <w:rsid w:val="00B75383"/>
    <w:rsid w:val="00B75E32"/>
    <w:rsid w:val="00B80946"/>
    <w:rsid w:val="00B80A27"/>
    <w:rsid w:val="00B80C87"/>
    <w:rsid w:val="00B80E4D"/>
    <w:rsid w:val="00B817B6"/>
    <w:rsid w:val="00B822D0"/>
    <w:rsid w:val="00B828F8"/>
    <w:rsid w:val="00B82D02"/>
    <w:rsid w:val="00B82F67"/>
    <w:rsid w:val="00B835A1"/>
    <w:rsid w:val="00B83F39"/>
    <w:rsid w:val="00B8439F"/>
    <w:rsid w:val="00B84860"/>
    <w:rsid w:val="00B87987"/>
    <w:rsid w:val="00B903FD"/>
    <w:rsid w:val="00B90A68"/>
    <w:rsid w:val="00B90B67"/>
    <w:rsid w:val="00B90E57"/>
    <w:rsid w:val="00B91312"/>
    <w:rsid w:val="00B914BA"/>
    <w:rsid w:val="00B9152B"/>
    <w:rsid w:val="00B91E17"/>
    <w:rsid w:val="00B92169"/>
    <w:rsid w:val="00B93A56"/>
    <w:rsid w:val="00B9414F"/>
    <w:rsid w:val="00B9429C"/>
    <w:rsid w:val="00B96082"/>
    <w:rsid w:val="00B96111"/>
    <w:rsid w:val="00B97042"/>
    <w:rsid w:val="00BA04FF"/>
    <w:rsid w:val="00BA08D8"/>
    <w:rsid w:val="00BA1F56"/>
    <w:rsid w:val="00BA2440"/>
    <w:rsid w:val="00BA3080"/>
    <w:rsid w:val="00BA3763"/>
    <w:rsid w:val="00BA3F16"/>
    <w:rsid w:val="00BA4069"/>
    <w:rsid w:val="00BA4B38"/>
    <w:rsid w:val="00BA5742"/>
    <w:rsid w:val="00BA5A9A"/>
    <w:rsid w:val="00BA5C7C"/>
    <w:rsid w:val="00BA6235"/>
    <w:rsid w:val="00BA632E"/>
    <w:rsid w:val="00BA66A2"/>
    <w:rsid w:val="00BB04A9"/>
    <w:rsid w:val="00BB0579"/>
    <w:rsid w:val="00BB0643"/>
    <w:rsid w:val="00BB0EDC"/>
    <w:rsid w:val="00BB10D8"/>
    <w:rsid w:val="00BB1A37"/>
    <w:rsid w:val="00BB1E02"/>
    <w:rsid w:val="00BB2089"/>
    <w:rsid w:val="00BB218A"/>
    <w:rsid w:val="00BB2503"/>
    <w:rsid w:val="00BB2C47"/>
    <w:rsid w:val="00BB2DCA"/>
    <w:rsid w:val="00BB30E3"/>
    <w:rsid w:val="00BB3629"/>
    <w:rsid w:val="00BB40A0"/>
    <w:rsid w:val="00BB58E5"/>
    <w:rsid w:val="00BB6578"/>
    <w:rsid w:val="00BB6645"/>
    <w:rsid w:val="00BB677D"/>
    <w:rsid w:val="00BB7ACF"/>
    <w:rsid w:val="00BC003C"/>
    <w:rsid w:val="00BC03F9"/>
    <w:rsid w:val="00BC1211"/>
    <w:rsid w:val="00BC13F7"/>
    <w:rsid w:val="00BC14C5"/>
    <w:rsid w:val="00BC1B4A"/>
    <w:rsid w:val="00BC1DB1"/>
    <w:rsid w:val="00BC2494"/>
    <w:rsid w:val="00BC37B8"/>
    <w:rsid w:val="00BC4087"/>
    <w:rsid w:val="00BC438A"/>
    <w:rsid w:val="00BC4B41"/>
    <w:rsid w:val="00BC6EB0"/>
    <w:rsid w:val="00BC702B"/>
    <w:rsid w:val="00BD0012"/>
    <w:rsid w:val="00BD022F"/>
    <w:rsid w:val="00BD0DFB"/>
    <w:rsid w:val="00BD1842"/>
    <w:rsid w:val="00BD224E"/>
    <w:rsid w:val="00BD2FD1"/>
    <w:rsid w:val="00BD3026"/>
    <w:rsid w:val="00BD4A86"/>
    <w:rsid w:val="00BD5237"/>
    <w:rsid w:val="00BD5B33"/>
    <w:rsid w:val="00BD72E8"/>
    <w:rsid w:val="00BD782D"/>
    <w:rsid w:val="00BE0144"/>
    <w:rsid w:val="00BE1E0F"/>
    <w:rsid w:val="00BE245A"/>
    <w:rsid w:val="00BE25E3"/>
    <w:rsid w:val="00BE30B9"/>
    <w:rsid w:val="00BE3324"/>
    <w:rsid w:val="00BE3913"/>
    <w:rsid w:val="00BE3DBB"/>
    <w:rsid w:val="00BE5B14"/>
    <w:rsid w:val="00BE5B88"/>
    <w:rsid w:val="00BE5C4A"/>
    <w:rsid w:val="00BE6989"/>
    <w:rsid w:val="00BE777E"/>
    <w:rsid w:val="00BE797B"/>
    <w:rsid w:val="00BE7D15"/>
    <w:rsid w:val="00BF063F"/>
    <w:rsid w:val="00BF18E2"/>
    <w:rsid w:val="00BF20C2"/>
    <w:rsid w:val="00BF25F1"/>
    <w:rsid w:val="00BF2CD2"/>
    <w:rsid w:val="00BF2E79"/>
    <w:rsid w:val="00BF35B7"/>
    <w:rsid w:val="00BF4866"/>
    <w:rsid w:val="00BF4C7D"/>
    <w:rsid w:val="00BF5269"/>
    <w:rsid w:val="00BF6853"/>
    <w:rsid w:val="00BF7384"/>
    <w:rsid w:val="00BF7DB0"/>
    <w:rsid w:val="00C0097F"/>
    <w:rsid w:val="00C00F3B"/>
    <w:rsid w:val="00C01EE6"/>
    <w:rsid w:val="00C0323A"/>
    <w:rsid w:val="00C04AAF"/>
    <w:rsid w:val="00C0511F"/>
    <w:rsid w:val="00C05529"/>
    <w:rsid w:val="00C05A13"/>
    <w:rsid w:val="00C063B8"/>
    <w:rsid w:val="00C07516"/>
    <w:rsid w:val="00C123B5"/>
    <w:rsid w:val="00C1243E"/>
    <w:rsid w:val="00C12D7E"/>
    <w:rsid w:val="00C13AF9"/>
    <w:rsid w:val="00C13EEC"/>
    <w:rsid w:val="00C15C16"/>
    <w:rsid w:val="00C1688E"/>
    <w:rsid w:val="00C208A8"/>
    <w:rsid w:val="00C20DF8"/>
    <w:rsid w:val="00C21957"/>
    <w:rsid w:val="00C22023"/>
    <w:rsid w:val="00C222D1"/>
    <w:rsid w:val="00C226EB"/>
    <w:rsid w:val="00C227F9"/>
    <w:rsid w:val="00C2308F"/>
    <w:rsid w:val="00C238DD"/>
    <w:rsid w:val="00C23A23"/>
    <w:rsid w:val="00C2436D"/>
    <w:rsid w:val="00C24BFA"/>
    <w:rsid w:val="00C25B24"/>
    <w:rsid w:val="00C2667E"/>
    <w:rsid w:val="00C30C2F"/>
    <w:rsid w:val="00C30EB6"/>
    <w:rsid w:val="00C31179"/>
    <w:rsid w:val="00C3117F"/>
    <w:rsid w:val="00C3163C"/>
    <w:rsid w:val="00C31740"/>
    <w:rsid w:val="00C33F13"/>
    <w:rsid w:val="00C35AB4"/>
    <w:rsid w:val="00C36777"/>
    <w:rsid w:val="00C37F03"/>
    <w:rsid w:val="00C426E6"/>
    <w:rsid w:val="00C43327"/>
    <w:rsid w:val="00C436F2"/>
    <w:rsid w:val="00C43C0C"/>
    <w:rsid w:val="00C45665"/>
    <w:rsid w:val="00C46BE1"/>
    <w:rsid w:val="00C46F47"/>
    <w:rsid w:val="00C470D4"/>
    <w:rsid w:val="00C50A76"/>
    <w:rsid w:val="00C50D8C"/>
    <w:rsid w:val="00C5161D"/>
    <w:rsid w:val="00C53A8C"/>
    <w:rsid w:val="00C555A5"/>
    <w:rsid w:val="00C57263"/>
    <w:rsid w:val="00C57753"/>
    <w:rsid w:val="00C57C45"/>
    <w:rsid w:val="00C6073A"/>
    <w:rsid w:val="00C6323D"/>
    <w:rsid w:val="00C63A39"/>
    <w:rsid w:val="00C64F36"/>
    <w:rsid w:val="00C64F58"/>
    <w:rsid w:val="00C6530A"/>
    <w:rsid w:val="00C6566B"/>
    <w:rsid w:val="00C666FB"/>
    <w:rsid w:val="00C66DB9"/>
    <w:rsid w:val="00C67081"/>
    <w:rsid w:val="00C67B11"/>
    <w:rsid w:val="00C7131D"/>
    <w:rsid w:val="00C71CBD"/>
    <w:rsid w:val="00C73573"/>
    <w:rsid w:val="00C737BA"/>
    <w:rsid w:val="00C74A5B"/>
    <w:rsid w:val="00C74C09"/>
    <w:rsid w:val="00C74E26"/>
    <w:rsid w:val="00C7569A"/>
    <w:rsid w:val="00C75FC1"/>
    <w:rsid w:val="00C769C5"/>
    <w:rsid w:val="00C80C2E"/>
    <w:rsid w:val="00C80DF1"/>
    <w:rsid w:val="00C80F7C"/>
    <w:rsid w:val="00C815EB"/>
    <w:rsid w:val="00C81D81"/>
    <w:rsid w:val="00C8210A"/>
    <w:rsid w:val="00C831E9"/>
    <w:rsid w:val="00C83598"/>
    <w:rsid w:val="00C83872"/>
    <w:rsid w:val="00C83BA2"/>
    <w:rsid w:val="00C84C50"/>
    <w:rsid w:val="00C85D1B"/>
    <w:rsid w:val="00C85E00"/>
    <w:rsid w:val="00C867AC"/>
    <w:rsid w:val="00C87BB4"/>
    <w:rsid w:val="00C904DF"/>
    <w:rsid w:val="00C90583"/>
    <w:rsid w:val="00C90C81"/>
    <w:rsid w:val="00C91332"/>
    <w:rsid w:val="00C91333"/>
    <w:rsid w:val="00C9170B"/>
    <w:rsid w:val="00C91D63"/>
    <w:rsid w:val="00C91F74"/>
    <w:rsid w:val="00C923F9"/>
    <w:rsid w:val="00C93592"/>
    <w:rsid w:val="00C94560"/>
    <w:rsid w:val="00C94C4D"/>
    <w:rsid w:val="00C94F94"/>
    <w:rsid w:val="00C955F6"/>
    <w:rsid w:val="00C95A21"/>
    <w:rsid w:val="00C96547"/>
    <w:rsid w:val="00C97BF9"/>
    <w:rsid w:val="00CA07DC"/>
    <w:rsid w:val="00CA0D17"/>
    <w:rsid w:val="00CA315F"/>
    <w:rsid w:val="00CA3229"/>
    <w:rsid w:val="00CA32A6"/>
    <w:rsid w:val="00CA3B1B"/>
    <w:rsid w:val="00CA3FF3"/>
    <w:rsid w:val="00CA4374"/>
    <w:rsid w:val="00CA46D3"/>
    <w:rsid w:val="00CA4C0C"/>
    <w:rsid w:val="00CA527B"/>
    <w:rsid w:val="00CA617A"/>
    <w:rsid w:val="00CA64E9"/>
    <w:rsid w:val="00CA6F26"/>
    <w:rsid w:val="00CA707F"/>
    <w:rsid w:val="00CA7246"/>
    <w:rsid w:val="00CA79B3"/>
    <w:rsid w:val="00CA7C4B"/>
    <w:rsid w:val="00CB1622"/>
    <w:rsid w:val="00CB2013"/>
    <w:rsid w:val="00CB279A"/>
    <w:rsid w:val="00CB291A"/>
    <w:rsid w:val="00CB3165"/>
    <w:rsid w:val="00CB3F79"/>
    <w:rsid w:val="00CB57ED"/>
    <w:rsid w:val="00CB5AFB"/>
    <w:rsid w:val="00CB5F14"/>
    <w:rsid w:val="00CB64D2"/>
    <w:rsid w:val="00CB6BED"/>
    <w:rsid w:val="00CB7361"/>
    <w:rsid w:val="00CB79AE"/>
    <w:rsid w:val="00CC069B"/>
    <w:rsid w:val="00CC0A80"/>
    <w:rsid w:val="00CC1050"/>
    <w:rsid w:val="00CC120B"/>
    <w:rsid w:val="00CC1D59"/>
    <w:rsid w:val="00CC3427"/>
    <w:rsid w:val="00CC3F12"/>
    <w:rsid w:val="00CC4D31"/>
    <w:rsid w:val="00CC53BB"/>
    <w:rsid w:val="00CC6053"/>
    <w:rsid w:val="00CC644E"/>
    <w:rsid w:val="00CC7498"/>
    <w:rsid w:val="00CC7AE5"/>
    <w:rsid w:val="00CC7B62"/>
    <w:rsid w:val="00CC7CD6"/>
    <w:rsid w:val="00CD01CA"/>
    <w:rsid w:val="00CD14EC"/>
    <w:rsid w:val="00CD1806"/>
    <w:rsid w:val="00CD1F49"/>
    <w:rsid w:val="00CD2446"/>
    <w:rsid w:val="00CD2772"/>
    <w:rsid w:val="00CD2B66"/>
    <w:rsid w:val="00CD3C48"/>
    <w:rsid w:val="00CD3C4E"/>
    <w:rsid w:val="00CD3EC7"/>
    <w:rsid w:val="00CD58EE"/>
    <w:rsid w:val="00CD6288"/>
    <w:rsid w:val="00CD7508"/>
    <w:rsid w:val="00CE0601"/>
    <w:rsid w:val="00CE1D10"/>
    <w:rsid w:val="00CE23D2"/>
    <w:rsid w:val="00CE2B89"/>
    <w:rsid w:val="00CE2F55"/>
    <w:rsid w:val="00CE4A91"/>
    <w:rsid w:val="00CE5292"/>
    <w:rsid w:val="00CE5543"/>
    <w:rsid w:val="00CE59EF"/>
    <w:rsid w:val="00CE5C21"/>
    <w:rsid w:val="00CE673A"/>
    <w:rsid w:val="00CE6D3F"/>
    <w:rsid w:val="00CE7838"/>
    <w:rsid w:val="00CF16A5"/>
    <w:rsid w:val="00CF16EF"/>
    <w:rsid w:val="00CF1E6F"/>
    <w:rsid w:val="00CF214D"/>
    <w:rsid w:val="00CF24B2"/>
    <w:rsid w:val="00CF2B20"/>
    <w:rsid w:val="00CF33A8"/>
    <w:rsid w:val="00CF37B5"/>
    <w:rsid w:val="00CF43BD"/>
    <w:rsid w:val="00CF47B1"/>
    <w:rsid w:val="00CF5591"/>
    <w:rsid w:val="00CF5992"/>
    <w:rsid w:val="00CF5CE1"/>
    <w:rsid w:val="00D007FF"/>
    <w:rsid w:val="00D019A2"/>
    <w:rsid w:val="00D01A94"/>
    <w:rsid w:val="00D02AF4"/>
    <w:rsid w:val="00D02DEF"/>
    <w:rsid w:val="00D03C2B"/>
    <w:rsid w:val="00D03DF5"/>
    <w:rsid w:val="00D04179"/>
    <w:rsid w:val="00D04988"/>
    <w:rsid w:val="00D06B71"/>
    <w:rsid w:val="00D0751B"/>
    <w:rsid w:val="00D077D7"/>
    <w:rsid w:val="00D07819"/>
    <w:rsid w:val="00D10B6B"/>
    <w:rsid w:val="00D11035"/>
    <w:rsid w:val="00D116A1"/>
    <w:rsid w:val="00D116F3"/>
    <w:rsid w:val="00D13121"/>
    <w:rsid w:val="00D132D3"/>
    <w:rsid w:val="00D134F2"/>
    <w:rsid w:val="00D13A71"/>
    <w:rsid w:val="00D14022"/>
    <w:rsid w:val="00D14575"/>
    <w:rsid w:val="00D14926"/>
    <w:rsid w:val="00D14C67"/>
    <w:rsid w:val="00D14E6A"/>
    <w:rsid w:val="00D14FE6"/>
    <w:rsid w:val="00D1598E"/>
    <w:rsid w:val="00D15EBB"/>
    <w:rsid w:val="00D166F5"/>
    <w:rsid w:val="00D16D18"/>
    <w:rsid w:val="00D170EA"/>
    <w:rsid w:val="00D17131"/>
    <w:rsid w:val="00D173E3"/>
    <w:rsid w:val="00D1761F"/>
    <w:rsid w:val="00D17B5D"/>
    <w:rsid w:val="00D2016E"/>
    <w:rsid w:val="00D21E13"/>
    <w:rsid w:val="00D22389"/>
    <w:rsid w:val="00D22501"/>
    <w:rsid w:val="00D22708"/>
    <w:rsid w:val="00D22836"/>
    <w:rsid w:val="00D22B1A"/>
    <w:rsid w:val="00D22CC4"/>
    <w:rsid w:val="00D22FC9"/>
    <w:rsid w:val="00D23C66"/>
    <w:rsid w:val="00D23E05"/>
    <w:rsid w:val="00D242FF"/>
    <w:rsid w:val="00D24ADB"/>
    <w:rsid w:val="00D24C1B"/>
    <w:rsid w:val="00D2650A"/>
    <w:rsid w:val="00D26C04"/>
    <w:rsid w:val="00D26D63"/>
    <w:rsid w:val="00D26F7B"/>
    <w:rsid w:val="00D27407"/>
    <w:rsid w:val="00D2741A"/>
    <w:rsid w:val="00D32C15"/>
    <w:rsid w:val="00D32EDB"/>
    <w:rsid w:val="00D33543"/>
    <w:rsid w:val="00D337E0"/>
    <w:rsid w:val="00D3577B"/>
    <w:rsid w:val="00D35911"/>
    <w:rsid w:val="00D409EF"/>
    <w:rsid w:val="00D41879"/>
    <w:rsid w:val="00D41DBA"/>
    <w:rsid w:val="00D431E9"/>
    <w:rsid w:val="00D432F4"/>
    <w:rsid w:val="00D44286"/>
    <w:rsid w:val="00D45186"/>
    <w:rsid w:val="00D452D0"/>
    <w:rsid w:val="00D45C65"/>
    <w:rsid w:val="00D47954"/>
    <w:rsid w:val="00D47DAF"/>
    <w:rsid w:val="00D47F5D"/>
    <w:rsid w:val="00D50786"/>
    <w:rsid w:val="00D51386"/>
    <w:rsid w:val="00D51F3D"/>
    <w:rsid w:val="00D54927"/>
    <w:rsid w:val="00D5499F"/>
    <w:rsid w:val="00D54CFE"/>
    <w:rsid w:val="00D55160"/>
    <w:rsid w:val="00D553B1"/>
    <w:rsid w:val="00D558B5"/>
    <w:rsid w:val="00D55D75"/>
    <w:rsid w:val="00D60171"/>
    <w:rsid w:val="00D60C4C"/>
    <w:rsid w:val="00D61D44"/>
    <w:rsid w:val="00D62031"/>
    <w:rsid w:val="00D622B9"/>
    <w:rsid w:val="00D62919"/>
    <w:rsid w:val="00D62DC0"/>
    <w:rsid w:val="00D63646"/>
    <w:rsid w:val="00D63DBB"/>
    <w:rsid w:val="00D65349"/>
    <w:rsid w:val="00D65518"/>
    <w:rsid w:val="00D65833"/>
    <w:rsid w:val="00D65863"/>
    <w:rsid w:val="00D6608B"/>
    <w:rsid w:val="00D66337"/>
    <w:rsid w:val="00D6710D"/>
    <w:rsid w:val="00D70993"/>
    <w:rsid w:val="00D709BF"/>
    <w:rsid w:val="00D70F6D"/>
    <w:rsid w:val="00D71006"/>
    <w:rsid w:val="00D71153"/>
    <w:rsid w:val="00D71D99"/>
    <w:rsid w:val="00D722C3"/>
    <w:rsid w:val="00D74215"/>
    <w:rsid w:val="00D743FC"/>
    <w:rsid w:val="00D76405"/>
    <w:rsid w:val="00D77773"/>
    <w:rsid w:val="00D77AE8"/>
    <w:rsid w:val="00D77F70"/>
    <w:rsid w:val="00D80023"/>
    <w:rsid w:val="00D81943"/>
    <w:rsid w:val="00D81F8D"/>
    <w:rsid w:val="00D832B3"/>
    <w:rsid w:val="00D8383C"/>
    <w:rsid w:val="00D83A7E"/>
    <w:rsid w:val="00D846AC"/>
    <w:rsid w:val="00D84D96"/>
    <w:rsid w:val="00D8535A"/>
    <w:rsid w:val="00D85FB5"/>
    <w:rsid w:val="00D86ED7"/>
    <w:rsid w:val="00D87047"/>
    <w:rsid w:val="00D876B4"/>
    <w:rsid w:val="00D87C54"/>
    <w:rsid w:val="00D906EB"/>
    <w:rsid w:val="00D9096C"/>
    <w:rsid w:val="00D91132"/>
    <w:rsid w:val="00D91872"/>
    <w:rsid w:val="00D919A3"/>
    <w:rsid w:val="00D9304B"/>
    <w:rsid w:val="00D93056"/>
    <w:rsid w:val="00D93786"/>
    <w:rsid w:val="00D939A6"/>
    <w:rsid w:val="00D939CB"/>
    <w:rsid w:val="00D94005"/>
    <w:rsid w:val="00D95096"/>
    <w:rsid w:val="00D95E9A"/>
    <w:rsid w:val="00D9659E"/>
    <w:rsid w:val="00D96B4D"/>
    <w:rsid w:val="00D97D03"/>
    <w:rsid w:val="00DA0E0D"/>
    <w:rsid w:val="00DA11C1"/>
    <w:rsid w:val="00DA1866"/>
    <w:rsid w:val="00DA1D3A"/>
    <w:rsid w:val="00DA22B8"/>
    <w:rsid w:val="00DA22D3"/>
    <w:rsid w:val="00DA44F2"/>
    <w:rsid w:val="00DA468D"/>
    <w:rsid w:val="00DA48C7"/>
    <w:rsid w:val="00DA4963"/>
    <w:rsid w:val="00DA4AA9"/>
    <w:rsid w:val="00DA5F61"/>
    <w:rsid w:val="00DA6590"/>
    <w:rsid w:val="00DA68F9"/>
    <w:rsid w:val="00DA7050"/>
    <w:rsid w:val="00DB0389"/>
    <w:rsid w:val="00DB115C"/>
    <w:rsid w:val="00DB11C5"/>
    <w:rsid w:val="00DB17B5"/>
    <w:rsid w:val="00DB19AF"/>
    <w:rsid w:val="00DB1D70"/>
    <w:rsid w:val="00DB1FF2"/>
    <w:rsid w:val="00DB235A"/>
    <w:rsid w:val="00DB2723"/>
    <w:rsid w:val="00DB2C62"/>
    <w:rsid w:val="00DB30F3"/>
    <w:rsid w:val="00DB5489"/>
    <w:rsid w:val="00DB6063"/>
    <w:rsid w:val="00DB63A9"/>
    <w:rsid w:val="00DB7F6D"/>
    <w:rsid w:val="00DC02A0"/>
    <w:rsid w:val="00DC217C"/>
    <w:rsid w:val="00DC344E"/>
    <w:rsid w:val="00DC4075"/>
    <w:rsid w:val="00DC4822"/>
    <w:rsid w:val="00DC48D4"/>
    <w:rsid w:val="00DC5CDB"/>
    <w:rsid w:val="00DC71E4"/>
    <w:rsid w:val="00DC726C"/>
    <w:rsid w:val="00DC7351"/>
    <w:rsid w:val="00DC7588"/>
    <w:rsid w:val="00DD0954"/>
    <w:rsid w:val="00DD176E"/>
    <w:rsid w:val="00DD18EC"/>
    <w:rsid w:val="00DD1BA0"/>
    <w:rsid w:val="00DD2396"/>
    <w:rsid w:val="00DD346D"/>
    <w:rsid w:val="00DD3E78"/>
    <w:rsid w:val="00DD4CC9"/>
    <w:rsid w:val="00DD54A4"/>
    <w:rsid w:val="00DD5555"/>
    <w:rsid w:val="00DD579F"/>
    <w:rsid w:val="00DD66B4"/>
    <w:rsid w:val="00DE0A0C"/>
    <w:rsid w:val="00DE20C0"/>
    <w:rsid w:val="00DE2361"/>
    <w:rsid w:val="00DE2E63"/>
    <w:rsid w:val="00DE39D7"/>
    <w:rsid w:val="00DE3B78"/>
    <w:rsid w:val="00DE4769"/>
    <w:rsid w:val="00DE4FB0"/>
    <w:rsid w:val="00DE5364"/>
    <w:rsid w:val="00DE6F66"/>
    <w:rsid w:val="00DE7C07"/>
    <w:rsid w:val="00DE7DA6"/>
    <w:rsid w:val="00DF1888"/>
    <w:rsid w:val="00DF22C8"/>
    <w:rsid w:val="00DF23CF"/>
    <w:rsid w:val="00DF2B1E"/>
    <w:rsid w:val="00DF2E8C"/>
    <w:rsid w:val="00DF33C6"/>
    <w:rsid w:val="00DF394B"/>
    <w:rsid w:val="00DF4022"/>
    <w:rsid w:val="00DF55FE"/>
    <w:rsid w:val="00DF5A11"/>
    <w:rsid w:val="00DF6288"/>
    <w:rsid w:val="00DF6307"/>
    <w:rsid w:val="00DF69F1"/>
    <w:rsid w:val="00DF7832"/>
    <w:rsid w:val="00DF7BC5"/>
    <w:rsid w:val="00E0167D"/>
    <w:rsid w:val="00E01851"/>
    <w:rsid w:val="00E01C0B"/>
    <w:rsid w:val="00E0238C"/>
    <w:rsid w:val="00E02666"/>
    <w:rsid w:val="00E02AD4"/>
    <w:rsid w:val="00E03D65"/>
    <w:rsid w:val="00E041E4"/>
    <w:rsid w:val="00E058C7"/>
    <w:rsid w:val="00E069C8"/>
    <w:rsid w:val="00E06B7A"/>
    <w:rsid w:val="00E10ACB"/>
    <w:rsid w:val="00E110C6"/>
    <w:rsid w:val="00E114A1"/>
    <w:rsid w:val="00E11CC0"/>
    <w:rsid w:val="00E12D66"/>
    <w:rsid w:val="00E13428"/>
    <w:rsid w:val="00E1348F"/>
    <w:rsid w:val="00E13F4B"/>
    <w:rsid w:val="00E14A72"/>
    <w:rsid w:val="00E14AD4"/>
    <w:rsid w:val="00E156D1"/>
    <w:rsid w:val="00E158BC"/>
    <w:rsid w:val="00E15FE7"/>
    <w:rsid w:val="00E16254"/>
    <w:rsid w:val="00E162AD"/>
    <w:rsid w:val="00E169D4"/>
    <w:rsid w:val="00E17531"/>
    <w:rsid w:val="00E20C40"/>
    <w:rsid w:val="00E21873"/>
    <w:rsid w:val="00E21D75"/>
    <w:rsid w:val="00E2291A"/>
    <w:rsid w:val="00E24F16"/>
    <w:rsid w:val="00E256AA"/>
    <w:rsid w:val="00E25861"/>
    <w:rsid w:val="00E25A56"/>
    <w:rsid w:val="00E26550"/>
    <w:rsid w:val="00E27A53"/>
    <w:rsid w:val="00E31201"/>
    <w:rsid w:val="00E31F75"/>
    <w:rsid w:val="00E32E95"/>
    <w:rsid w:val="00E333FE"/>
    <w:rsid w:val="00E35C9B"/>
    <w:rsid w:val="00E37B9B"/>
    <w:rsid w:val="00E37DF2"/>
    <w:rsid w:val="00E41155"/>
    <w:rsid w:val="00E41219"/>
    <w:rsid w:val="00E41F2A"/>
    <w:rsid w:val="00E42F9E"/>
    <w:rsid w:val="00E4418D"/>
    <w:rsid w:val="00E44208"/>
    <w:rsid w:val="00E45DF8"/>
    <w:rsid w:val="00E4630D"/>
    <w:rsid w:val="00E47383"/>
    <w:rsid w:val="00E479CD"/>
    <w:rsid w:val="00E505B3"/>
    <w:rsid w:val="00E505F8"/>
    <w:rsid w:val="00E50E78"/>
    <w:rsid w:val="00E51FD0"/>
    <w:rsid w:val="00E53046"/>
    <w:rsid w:val="00E534EC"/>
    <w:rsid w:val="00E536BA"/>
    <w:rsid w:val="00E53ADB"/>
    <w:rsid w:val="00E549D8"/>
    <w:rsid w:val="00E55039"/>
    <w:rsid w:val="00E55BD9"/>
    <w:rsid w:val="00E605AE"/>
    <w:rsid w:val="00E6073F"/>
    <w:rsid w:val="00E60A73"/>
    <w:rsid w:val="00E60AA2"/>
    <w:rsid w:val="00E613DF"/>
    <w:rsid w:val="00E618D3"/>
    <w:rsid w:val="00E61958"/>
    <w:rsid w:val="00E62B55"/>
    <w:rsid w:val="00E63BC3"/>
    <w:rsid w:val="00E63C1F"/>
    <w:rsid w:val="00E63D61"/>
    <w:rsid w:val="00E640A7"/>
    <w:rsid w:val="00E64898"/>
    <w:rsid w:val="00E64A4E"/>
    <w:rsid w:val="00E64E2F"/>
    <w:rsid w:val="00E64FAF"/>
    <w:rsid w:val="00E65AFE"/>
    <w:rsid w:val="00E65B44"/>
    <w:rsid w:val="00E65F0E"/>
    <w:rsid w:val="00E65F56"/>
    <w:rsid w:val="00E6676F"/>
    <w:rsid w:val="00E67328"/>
    <w:rsid w:val="00E7030E"/>
    <w:rsid w:val="00E7071E"/>
    <w:rsid w:val="00E707E7"/>
    <w:rsid w:val="00E70ABF"/>
    <w:rsid w:val="00E70AC2"/>
    <w:rsid w:val="00E710D4"/>
    <w:rsid w:val="00E716D4"/>
    <w:rsid w:val="00E719D6"/>
    <w:rsid w:val="00E71C13"/>
    <w:rsid w:val="00E72BE3"/>
    <w:rsid w:val="00E72CFF"/>
    <w:rsid w:val="00E73440"/>
    <w:rsid w:val="00E7459C"/>
    <w:rsid w:val="00E74DC6"/>
    <w:rsid w:val="00E7517D"/>
    <w:rsid w:val="00E75487"/>
    <w:rsid w:val="00E757C5"/>
    <w:rsid w:val="00E76650"/>
    <w:rsid w:val="00E76BFE"/>
    <w:rsid w:val="00E778D4"/>
    <w:rsid w:val="00E802EE"/>
    <w:rsid w:val="00E8144F"/>
    <w:rsid w:val="00E8202E"/>
    <w:rsid w:val="00E8232F"/>
    <w:rsid w:val="00E837DD"/>
    <w:rsid w:val="00E8548A"/>
    <w:rsid w:val="00E8573D"/>
    <w:rsid w:val="00E8618E"/>
    <w:rsid w:val="00E86965"/>
    <w:rsid w:val="00E87038"/>
    <w:rsid w:val="00E875B9"/>
    <w:rsid w:val="00E87C19"/>
    <w:rsid w:val="00E9064C"/>
    <w:rsid w:val="00E90945"/>
    <w:rsid w:val="00E916AC"/>
    <w:rsid w:val="00E91EED"/>
    <w:rsid w:val="00E92150"/>
    <w:rsid w:val="00E932F6"/>
    <w:rsid w:val="00E93CE8"/>
    <w:rsid w:val="00E940B0"/>
    <w:rsid w:val="00E9666F"/>
    <w:rsid w:val="00E96805"/>
    <w:rsid w:val="00E9702A"/>
    <w:rsid w:val="00E97442"/>
    <w:rsid w:val="00EA0747"/>
    <w:rsid w:val="00EA075E"/>
    <w:rsid w:val="00EA0842"/>
    <w:rsid w:val="00EA0A70"/>
    <w:rsid w:val="00EA1866"/>
    <w:rsid w:val="00EA1DFD"/>
    <w:rsid w:val="00EA2D15"/>
    <w:rsid w:val="00EA2E02"/>
    <w:rsid w:val="00EA36CF"/>
    <w:rsid w:val="00EA3C1F"/>
    <w:rsid w:val="00EA432D"/>
    <w:rsid w:val="00EA4FDB"/>
    <w:rsid w:val="00EA52FC"/>
    <w:rsid w:val="00EA660A"/>
    <w:rsid w:val="00EA69BB"/>
    <w:rsid w:val="00EB0331"/>
    <w:rsid w:val="00EB069B"/>
    <w:rsid w:val="00EB124B"/>
    <w:rsid w:val="00EB130E"/>
    <w:rsid w:val="00EB21C2"/>
    <w:rsid w:val="00EB26FA"/>
    <w:rsid w:val="00EB30D2"/>
    <w:rsid w:val="00EB3D02"/>
    <w:rsid w:val="00EB4380"/>
    <w:rsid w:val="00EB5E2A"/>
    <w:rsid w:val="00EB6117"/>
    <w:rsid w:val="00EB6248"/>
    <w:rsid w:val="00EB6825"/>
    <w:rsid w:val="00EB6AEE"/>
    <w:rsid w:val="00EB7D40"/>
    <w:rsid w:val="00EB7DCA"/>
    <w:rsid w:val="00EB7F15"/>
    <w:rsid w:val="00EC0D15"/>
    <w:rsid w:val="00EC1905"/>
    <w:rsid w:val="00EC1C24"/>
    <w:rsid w:val="00EC2892"/>
    <w:rsid w:val="00EC32B8"/>
    <w:rsid w:val="00EC353E"/>
    <w:rsid w:val="00EC3756"/>
    <w:rsid w:val="00EC4C31"/>
    <w:rsid w:val="00EC6949"/>
    <w:rsid w:val="00EC7277"/>
    <w:rsid w:val="00EC7D2C"/>
    <w:rsid w:val="00ED0E41"/>
    <w:rsid w:val="00ED16EC"/>
    <w:rsid w:val="00ED25E0"/>
    <w:rsid w:val="00ED3069"/>
    <w:rsid w:val="00ED3A13"/>
    <w:rsid w:val="00ED4C01"/>
    <w:rsid w:val="00ED4E62"/>
    <w:rsid w:val="00ED52A1"/>
    <w:rsid w:val="00ED708B"/>
    <w:rsid w:val="00ED748E"/>
    <w:rsid w:val="00ED76A7"/>
    <w:rsid w:val="00ED7904"/>
    <w:rsid w:val="00ED79B4"/>
    <w:rsid w:val="00EE04F0"/>
    <w:rsid w:val="00EE0544"/>
    <w:rsid w:val="00EE0E43"/>
    <w:rsid w:val="00EE1025"/>
    <w:rsid w:val="00EE1A38"/>
    <w:rsid w:val="00EE1FD6"/>
    <w:rsid w:val="00EE28A9"/>
    <w:rsid w:val="00EE2B25"/>
    <w:rsid w:val="00EE2BE5"/>
    <w:rsid w:val="00EE47D1"/>
    <w:rsid w:val="00EE66CB"/>
    <w:rsid w:val="00EE6D8D"/>
    <w:rsid w:val="00EE702F"/>
    <w:rsid w:val="00EE7957"/>
    <w:rsid w:val="00EE7C45"/>
    <w:rsid w:val="00EE7D17"/>
    <w:rsid w:val="00EF0897"/>
    <w:rsid w:val="00EF1335"/>
    <w:rsid w:val="00EF144F"/>
    <w:rsid w:val="00EF2A7C"/>
    <w:rsid w:val="00EF345A"/>
    <w:rsid w:val="00EF380B"/>
    <w:rsid w:val="00EF3B65"/>
    <w:rsid w:val="00EF4F45"/>
    <w:rsid w:val="00F001D0"/>
    <w:rsid w:val="00F01608"/>
    <w:rsid w:val="00F01C56"/>
    <w:rsid w:val="00F01C6E"/>
    <w:rsid w:val="00F02606"/>
    <w:rsid w:val="00F02CA8"/>
    <w:rsid w:val="00F03FE3"/>
    <w:rsid w:val="00F049A2"/>
    <w:rsid w:val="00F04C0B"/>
    <w:rsid w:val="00F0514E"/>
    <w:rsid w:val="00F064F5"/>
    <w:rsid w:val="00F06686"/>
    <w:rsid w:val="00F07A8D"/>
    <w:rsid w:val="00F10481"/>
    <w:rsid w:val="00F115D6"/>
    <w:rsid w:val="00F119B6"/>
    <w:rsid w:val="00F120AD"/>
    <w:rsid w:val="00F121EC"/>
    <w:rsid w:val="00F13191"/>
    <w:rsid w:val="00F1381E"/>
    <w:rsid w:val="00F13841"/>
    <w:rsid w:val="00F1435A"/>
    <w:rsid w:val="00F148EC"/>
    <w:rsid w:val="00F15552"/>
    <w:rsid w:val="00F157DC"/>
    <w:rsid w:val="00F17B09"/>
    <w:rsid w:val="00F2027F"/>
    <w:rsid w:val="00F203CD"/>
    <w:rsid w:val="00F20AA3"/>
    <w:rsid w:val="00F20CF3"/>
    <w:rsid w:val="00F2162A"/>
    <w:rsid w:val="00F22BF6"/>
    <w:rsid w:val="00F23B29"/>
    <w:rsid w:val="00F2451D"/>
    <w:rsid w:val="00F24843"/>
    <w:rsid w:val="00F24B2C"/>
    <w:rsid w:val="00F256A2"/>
    <w:rsid w:val="00F25A73"/>
    <w:rsid w:val="00F25C77"/>
    <w:rsid w:val="00F261D9"/>
    <w:rsid w:val="00F2748E"/>
    <w:rsid w:val="00F2795C"/>
    <w:rsid w:val="00F27E4B"/>
    <w:rsid w:val="00F30306"/>
    <w:rsid w:val="00F308E4"/>
    <w:rsid w:val="00F30BAB"/>
    <w:rsid w:val="00F3140B"/>
    <w:rsid w:val="00F31601"/>
    <w:rsid w:val="00F31AB2"/>
    <w:rsid w:val="00F32644"/>
    <w:rsid w:val="00F32666"/>
    <w:rsid w:val="00F3336B"/>
    <w:rsid w:val="00F3358B"/>
    <w:rsid w:val="00F35249"/>
    <w:rsid w:val="00F3593C"/>
    <w:rsid w:val="00F35F74"/>
    <w:rsid w:val="00F373B4"/>
    <w:rsid w:val="00F373BE"/>
    <w:rsid w:val="00F40578"/>
    <w:rsid w:val="00F411C8"/>
    <w:rsid w:val="00F41456"/>
    <w:rsid w:val="00F41695"/>
    <w:rsid w:val="00F4182A"/>
    <w:rsid w:val="00F41CF8"/>
    <w:rsid w:val="00F424BE"/>
    <w:rsid w:val="00F4270F"/>
    <w:rsid w:val="00F42DAD"/>
    <w:rsid w:val="00F433CE"/>
    <w:rsid w:val="00F465FC"/>
    <w:rsid w:val="00F46BFB"/>
    <w:rsid w:val="00F5189E"/>
    <w:rsid w:val="00F51A1C"/>
    <w:rsid w:val="00F51E7A"/>
    <w:rsid w:val="00F51F05"/>
    <w:rsid w:val="00F52D75"/>
    <w:rsid w:val="00F53FCD"/>
    <w:rsid w:val="00F542D1"/>
    <w:rsid w:val="00F55364"/>
    <w:rsid w:val="00F572D0"/>
    <w:rsid w:val="00F579AB"/>
    <w:rsid w:val="00F605DE"/>
    <w:rsid w:val="00F60724"/>
    <w:rsid w:val="00F60C4D"/>
    <w:rsid w:val="00F61529"/>
    <w:rsid w:val="00F62597"/>
    <w:rsid w:val="00F6333F"/>
    <w:rsid w:val="00F6468A"/>
    <w:rsid w:val="00F64B92"/>
    <w:rsid w:val="00F6506E"/>
    <w:rsid w:val="00F65CD0"/>
    <w:rsid w:val="00F66C3C"/>
    <w:rsid w:val="00F670DA"/>
    <w:rsid w:val="00F6739E"/>
    <w:rsid w:val="00F7091C"/>
    <w:rsid w:val="00F70D12"/>
    <w:rsid w:val="00F71472"/>
    <w:rsid w:val="00F71ED6"/>
    <w:rsid w:val="00F723A5"/>
    <w:rsid w:val="00F757F8"/>
    <w:rsid w:val="00F76622"/>
    <w:rsid w:val="00F76D42"/>
    <w:rsid w:val="00F80D37"/>
    <w:rsid w:val="00F80EDD"/>
    <w:rsid w:val="00F81528"/>
    <w:rsid w:val="00F81650"/>
    <w:rsid w:val="00F817E2"/>
    <w:rsid w:val="00F82D26"/>
    <w:rsid w:val="00F84128"/>
    <w:rsid w:val="00F8485C"/>
    <w:rsid w:val="00F84C77"/>
    <w:rsid w:val="00F85B60"/>
    <w:rsid w:val="00F87C0F"/>
    <w:rsid w:val="00F916AB"/>
    <w:rsid w:val="00F9198F"/>
    <w:rsid w:val="00F93377"/>
    <w:rsid w:val="00F945A2"/>
    <w:rsid w:val="00F94642"/>
    <w:rsid w:val="00F9578E"/>
    <w:rsid w:val="00F958BE"/>
    <w:rsid w:val="00F95A08"/>
    <w:rsid w:val="00FA09B4"/>
    <w:rsid w:val="00FA1BB3"/>
    <w:rsid w:val="00FA2503"/>
    <w:rsid w:val="00FA2DF6"/>
    <w:rsid w:val="00FA2F93"/>
    <w:rsid w:val="00FA324D"/>
    <w:rsid w:val="00FA5246"/>
    <w:rsid w:val="00FA6A07"/>
    <w:rsid w:val="00FB379E"/>
    <w:rsid w:val="00FB394B"/>
    <w:rsid w:val="00FB3BA2"/>
    <w:rsid w:val="00FB4D79"/>
    <w:rsid w:val="00FB5281"/>
    <w:rsid w:val="00FB6E75"/>
    <w:rsid w:val="00FB7157"/>
    <w:rsid w:val="00FB77F6"/>
    <w:rsid w:val="00FC07A1"/>
    <w:rsid w:val="00FC0E86"/>
    <w:rsid w:val="00FC1C3B"/>
    <w:rsid w:val="00FC2459"/>
    <w:rsid w:val="00FC2F99"/>
    <w:rsid w:val="00FC3336"/>
    <w:rsid w:val="00FC46B5"/>
    <w:rsid w:val="00FC4937"/>
    <w:rsid w:val="00FC4B71"/>
    <w:rsid w:val="00FC4C6A"/>
    <w:rsid w:val="00FC5A3B"/>
    <w:rsid w:val="00FC6CAF"/>
    <w:rsid w:val="00FC73A0"/>
    <w:rsid w:val="00FC7560"/>
    <w:rsid w:val="00FD2DBA"/>
    <w:rsid w:val="00FD2E42"/>
    <w:rsid w:val="00FD32F4"/>
    <w:rsid w:val="00FD357A"/>
    <w:rsid w:val="00FD3866"/>
    <w:rsid w:val="00FD4245"/>
    <w:rsid w:val="00FD4929"/>
    <w:rsid w:val="00FD4E02"/>
    <w:rsid w:val="00FD5A99"/>
    <w:rsid w:val="00FD5C58"/>
    <w:rsid w:val="00FD5D94"/>
    <w:rsid w:val="00FD631D"/>
    <w:rsid w:val="00FE18A2"/>
    <w:rsid w:val="00FE18D7"/>
    <w:rsid w:val="00FE1CFA"/>
    <w:rsid w:val="00FE2B4B"/>
    <w:rsid w:val="00FE2D48"/>
    <w:rsid w:val="00FE3445"/>
    <w:rsid w:val="00FE4E59"/>
    <w:rsid w:val="00FE5C30"/>
    <w:rsid w:val="00FE5CAB"/>
    <w:rsid w:val="00FE62FF"/>
    <w:rsid w:val="00FE6804"/>
    <w:rsid w:val="00FE7376"/>
    <w:rsid w:val="00FE7E77"/>
    <w:rsid w:val="00FF02B2"/>
    <w:rsid w:val="00FF091C"/>
    <w:rsid w:val="00FF402F"/>
    <w:rsid w:val="00FF4416"/>
    <w:rsid w:val="00FF4458"/>
    <w:rsid w:val="00FF4E43"/>
    <w:rsid w:val="00FF5291"/>
    <w:rsid w:val="00FF6DA1"/>
    <w:rsid w:val="00FF75CA"/>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14C916-9579-48A0-BFB2-32F2B5DD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368D"/>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aliases w:val="Znak4"/>
    <w:basedOn w:val="Normalny"/>
    <w:link w:val="ZwykytekstZnak"/>
    <w:rsid w:val="00BE245A"/>
    <w:rPr>
      <w:rFonts w:ascii="Courier New" w:hAnsi="Courier New" w:cs="Courier New"/>
      <w:sz w:val="20"/>
      <w:szCs w:val="20"/>
    </w:rPr>
  </w:style>
  <w:style w:type="character" w:customStyle="1" w:styleId="ZwykytekstZnak">
    <w:name w:val="Zwykły tekst Znak"/>
    <w:aliases w:val="Znak4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uiPriority w:val="99"/>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paragraph" w:styleId="Legenda">
    <w:name w:val="caption"/>
    <w:basedOn w:val="Normalny"/>
    <w:next w:val="Normalny"/>
    <w:uiPriority w:val="35"/>
    <w:semiHidden/>
    <w:unhideWhenUsed/>
    <w:qFormat/>
    <w:rsid w:val="00F148EC"/>
    <w:rPr>
      <w:rFonts w:ascii="Calibri" w:eastAsia="Calibri" w:hAnsi="Calibri"/>
      <w:b/>
      <w:bCs/>
      <w:color w:val="4472C4"/>
      <w:sz w:val="18"/>
      <w:szCs w:val="18"/>
      <w:lang w:eastAsia="en-US"/>
    </w:rPr>
  </w:style>
  <w:style w:type="character" w:customStyle="1" w:styleId="ZwykytekstZnak1">
    <w:name w:val="Zwykły tekst Znak1"/>
    <w:aliases w:val="Znak4 Znak1"/>
    <w:rsid w:val="00EE66CB"/>
    <w:rPr>
      <w:rFonts w:ascii="Courier New" w:eastAsia="Times New Roman" w:hAnsi="Courier New" w:cs="Times New Roman"/>
      <w:sz w:val="20"/>
      <w:szCs w:val="20"/>
      <w:lang w:eastAsia="pl-PL"/>
    </w:rPr>
  </w:style>
  <w:style w:type="character" w:customStyle="1" w:styleId="Nierozpoznanawzmianka1">
    <w:name w:val="Nierozpoznana wzmianka1"/>
    <w:basedOn w:val="Domylnaczcionkaakapitu"/>
    <w:uiPriority w:val="99"/>
    <w:semiHidden/>
    <w:unhideWhenUsed/>
    <w:rsid w:val="008D66F9"/>
    <w:rPr>
      <w:color w:val="605E5C"/>
      <w:shd w:val="clear" w:color="auto" w:fill="E1DFDD"/>
    </w:rPr>
  </w:style>
  <w:style w:type="paragraph" w:customStyle="1" w:styleId="Tekstpodstawowywcity1">
    <w:name w:val="Tekst podstawowy wcięty1"/>
    <w:basedOn w:val="Normalny"/>
    <w:rsid w:val="00E70ABF"/>
    <w:pPr>
      <w:spacing w:after="120"/>
      <w:ind w:left="283"/>
    </w:pPr>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649216674">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369986980">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 w:id="211755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aaronia.com/antennas/isolog-3d-tracking"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meil.pw.edu.pl/MEiL/Ogloszenia/Zamowienia-publiczne/Przetargi/23-1132-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w.edu.pl" TargetMode="External"/><Relationship Id="rId5" Type="http://schemas.openxmlformats.org/officeDocument/2006/relationships/webSettings" Target="webSettings.xml"/><Relationship Id="rId15" Type="http://schemas.openxmlformats.org/officeDocument/2006/relationships/hyperlink" Target="https://www.rohde-schwarz.com/pl/product/add075-productstartpage_63493-10204.html" TargetMode="External"/><Relationship Id="rId10" Type="http://schemas.openxmlformats.org/officeDocument/2006/relationships/hyperlink" Target="https://www.meil.pw.edu.pl/MEiL/Ogloszenia/Zamowienia-publiczne/Przetarg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mowienia.pw.edu.pl/wykaz/" TargetMode="External"/><Relationship Id="rId14" Type="http://schemas.openxmlformats.org/officeDocument/2006/relationships/hyperlink" Target="https://www.rohde-schwarz.com/pl/product/add196-productstartpage_63493-10201.htm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3E4E3-1956-4501-92A6-A28FB75A8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8912</Words>
  <Characters>53478</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62266</CharactersWithSpaces>
  <SharedDoc>false</SharedDoc>
  <HLinks>
    <vt:vector size="24" baseType="variant">
      <vt:variant>
        <vt:i4>262152</vt:i4>
      </vt:variant>
      <vt:variant>
        <vt:i4>9</vt:i4>
      </vt:variant>
      <vt:variant>
        <vt:i4>0</vt:i4>
      </vt:variant>
      <vt:variant>
        <vt:i4>5</vt:i4>
      </vt:variant>
      <vt:variant>
        <vt:lpwstr>https://www.meil.pw.edu.pl/MEiL/Ogloszenia/Zamowienia-publiczne/Przetargi</vt:lpwstr>
      </vt:variant>
      <vt:variant>
        <vt:lpwstr/>
      </vt:variant>
      <vt:variant>
        <vt:i4>6684710</vt:i4>
      </vt:variant>
      <vt:variant>
        <vt:i4>6</vt:i4>
      </vt:variant>
      <vt:variant>
        <vt:i4>0</vt:i4>
      </vt:variant>
      <vt:variant>
        <vt:i4>5</vt:i4>
      </vt:variant>
      <vt:variant>
        <vt:lpwstr>http://www.zamowienia.pw.edu.pl/wykaz/</vt:lpwstr>
      </vt:variant>
      <vt:variant>
        <vt:lpwstr/>
      </vt:variant>
      <vt:variant>
        <vt:i4>2949239</vt:i4>
      </vt:variant>
      <vt:variant>
        <vt:i4>3</vt:i4>
      </vt:variant>
      <vt:variant>
        <vt:i4>0</vt:i4>
      </vt:variant>
      <vt:variant>
        <vt:i4>5</vt:i4>
      </vt:variant>
      <vt:variant>
        <vt:lpwstr>https://miniportal.uzp.gov.pl/</vt:lpwstr>
      </vt:variant>
      <vt:variant>
        <vt:lpwstr/>
      </vt:variant>
      <vt:variant>
        <vt:i4>3211268</vt:i4>
      </vt:variant>
      <vt:variant>
        <vt:i4>0</vt:i4>
      </vt:variant>
      <vt:variant>
        <vt:i4>0</vt:i4>
      </vt:variant>
      <vt:variant>
        <vt:i4>5</vt:i4>
      </vt:variant>
      <vt:variant>
        <vt:lpwstr>mailto:zampub@meil.pw.edu.pl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Hryc-Ląd Agata</dc:creator>
  <cp:lastModifiedBy>Kiersz Agnieszka</cp:lastModifiedBy>
  <cp:revision>3</cp:revision>
  <cp:lastPrinted>2021-01-29T10:49:00Z</cp:lastPrinted>
  <dcterms:created xsi:type="dcterms:W3CDTF">2021-02-03T08:07:00Z</dcterms:created>
  <dcterms:modified xsi:type="dcterms:W3CDTF">2021-02-03T08:07:00Z</dcterms:modified>
</cp:coreProperties>
</file>